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FA1C2" w14:textId="5D15AEB3" w:rsidR="00CA4AE6" w:rsidRPr="00241468" w:rsidRDefault="00CA4AE6" w:rsidP="00CA4AE6">
      <w:pPr>
        <w:pStyle w:val="KonuBal"/>
        <w:spacing w:after="120"/>
        <w:rPr>
          <w:sz w:val="24"/>
          <w:szCs w:val="24"/>
        </w:rPr>
      </w:pPr>
      <w:bookmarkStart w:id="0" w:name="_GoBack"/>
      <w:bookmarkEnd w:id="0"/>
      <w:r w:rsidRPr="00241468">
        <w:rPr>
          <w:sz w:val="24"/>
          <w:szCs w:val="24"/>
        </w:rPr>
        <w:t xml:space="preserve">TÜRKİYE CUMHURİYETİ İLE BANGLADEŞ HALK CUMHURİYETİ ARASINDA </w:t>
      </w:r>
    </w:p>
    <w:p w14:paraId="70AD730E" w14:textId="4B6B62A7" w:rsidR="00CA4AE6" w:rsidRPr="00241468" w:rsidRDefault="00CA4AE6" w:rsidP="00CA4AE6">
      <w:pPr>
        <w:pStyle w:val="KonuBal"/>
        <w:spacing w:after="120"/>
        <w:rPr>
          <w:sz w:val="24"/>
          <w:szCs w:val="24"/>
        </w:rPr>
      </w:pPr>
      <w:r w:rsidRPr="00241468">
        <w:rPr>
          <w:sz w:val="24"/>
          <w:szCs w:val="24"/>
        </w:rPr>
        <w:t xml:space="preserve">KARMA EKONOMİK KOMİSYON BEŞİNCİ DÖNEM TOPLANTISI </w:t>
      </w:r>
    </w:p>
    <w:p w14:paraId="293C2011" w14:textId="4923C949" w:rsidR="00D27200" w:rsidRPr="00241468" w:rsidRDefault="00CA4AE6" w:rsidP="00CA4AE6">
      <w:pPr>
        <w:pStyle w:val="KonuBal"/>
        <w:spacing w:after="120"/>
        <w:rPr>
          <w:sz w:val="24"/>
          <w:szCs w:val="24"/>
        </w:rPr>
      </w:pPr>
      <w:r w:rsidRPr="00241468">
        <w:rPr>
          <w:sz w:val="24"/>
          <w:szCs w:val="24"/>
        </w:rPr>
        <w:t>MUTABAKAT ZAPTI</w:t>
      </w:r>
    </w:p>
    <w:p w14:paraId="697C686A" w14:textId="77777777" w:rsidR="00531A40" w:rsidRPr="00241468" w:rsidRDefault="00531A40" w:rsidP="006441DA">
      <w:pPr>
        <w:pStyle w:val="GvdeMetni3"/>
        <w:spacing w:after="120"/>
        <w:rPr>
          <w:color w:val="auto"/>
          <w:sz w:val="24"/>
          <w:szCs w:val="24"/>
          <w:lang w:val="tr-TR"/>
        </w:rPr>
      </w:pPr>
    </w:p>
    <w:p w14:paraId="49193436" w14:textId="13F507C2" w:rsidR="00066FC7" w:rsidRPr="00241468" w:rsidRDefault="00066FC7" w:rsidP="00066FC7">
      <w:pPr>
        <w:pStyle w:val="GvdeMetni3"/>
        <w:spacing w:after="120"/>
        <w:rPr>
          <w:color w:val="auto"/>
          <w:sz w:val="24"/>
          <w:szCs w:val="24"/>
          <w:lang w:val="tr-TR"/>
        </w:rPr>
      </w:pPr>
      <w:r w:rsidRPr="00241468">
        <w:rPr>
          <w:color w:val="auto"/>
          <w:sz w:val="24"/>
          <w:szCs w:val="24"/>
          <w:lang w:val="tr-TR"/>
        </w:rPr>
        <w:t>Türkiye Cumhuriyeti Hükümeti ile Bangladeş Halk Cumhuriyeti arasında, 9 Mart 1979 tarihinde imzalanan “Ekonomik ve Teknik İşbirliği Anlaşması” uyarınca</w:t>
      </w:r>
      <w:r w:rsidR="003E7D9B" w:rsidRPr="00241468">
        <w:rPr>
          <w:color w:val="auto"/>
          <w:sz w:val="24"/>
          <w:szCs w:val="24"/>
          <w:lang w:val="tr-TR"/>
        </w:rPr>
        <w:t>,</w:t>
      </w:r>
    </w:p>
    <w:p w14:paraId="66F4CA97" w14:textId="09CC2FF0" w:rsidR="00066FC7" w:rsidRPr="00241468" w:rsidRDefault="00066FC7" w:rsidP="00066FC7">
      <w:pPr>
        <w:pStyle w:val="GvdeMetni3"/>
        <w:spacing w:after="120"/>
        <w:rPr>
          <w:color w:val="auto"/>
          <w:sz w:val="24"/>
          <w:szCs w:val="24"/>
          <w:lang w:val="tr-TR"/>
        </w:rPr>
      </w:pPr>
      <w:r w:rsidRPr="00241468">
        <w:rPr>
          <w:color w:val="auto"/>
          <w:sz w:val="24"/>
          <w:szCs w:val="24"/>
          <w:lang w:val="tr-TR"/>
        </w:rPr>
        <w:t>12 Kasım 2012 tarihinde Dakka/Bangladeş'te imzalanan Türkiye- Bangladeş Karma Ticaret, Ekonomik ve Teknik İşbirliği Komisyonu</w:t>
      </w:r>
      <w:r w:rsidR="003E7D9B" w:rsidRPr="00241468">
        <w:rPr>
          <w:color w:val="auto"/>
          <w:sz w:val="24"/>
          <w:szCs w:val="24"/>
          <w:lang w:val="tr-TR"/>
        </w:rPr>
        <w:t>na</w:t>
      </w:r>
      <w:r w:rsidRPr="00241468">
        <w:rPr>
          <w:color w:val="auto"/>
          <w:sz w:val="24"/>
          <w:szCs w:val="24"/>
          <w:lang w:val="tr-TR"/>
        </w:rPr>
        <w:t xml:space="preserve"> (bundan böyle KEK olarak belirtilecektir) uy</w:t>
      </w:r>
      <w:r w:rsidR="003E7D9B" w:rsidRPr="00241468">
        <w:rPr>
          <w:color w:val="auto"/>
          <w:sz w:val="24"/>
          <w:szCs w:val="24"/>
          <w:lang w:val="tr-TR"/>
        </w:rPr>
        <w:t>gun olarak</w:t>
      </w:r>
      <w:r w:rsidRPr="00241468">
        <w:rPr>
          <w:color w:val="auto"/>
          <w:sz w:val="24"/>
          <w:szCs w:val="24"/>
          <w:lang w:val="tr-TR"/>
        </w:rPr>
        <w:t>,</w:t>
      </w:r>
    </w:p>
    <w:p w14:paraId="580CEDED" w14:textId="366864D7" w:rsidR="00066FC7" w:rsidRPr="00241468" w:rsidRDefault="00066FC7" w:rsidP="00066FC7">
      <w:pPr>
        <w:pStyle w:val="GvdeMetni3"/>
        <w:spacing w:after="120"/>
        <w:rPr>
          <w:color w:val="auto"/>
          <w:sz w:val="24"/>
          <w:szCs w:val="24"/>
          <w:lang w:val="tr-TR"/>
        </w:rPr>
      </w:pPr>
      <w:r w:rsidRPr="00241468">
        <w:rPr>
          <w:color w:val="auto"/>
          <w:sz w:val="24"/>
          <w:szCs w:val="24"/>
          <w:lang w:val="tr-TR"/>
        </w:rPr>
        <w:t xml:space="preserve">Türkiye Cumhuriyeti Hükümeti ve Bangladeş Halk Cumhuriyeti Hükümeti tarafından kabul </w:t>
      </w:r>
      <w:r w:rsidR="003E7D9B" w:rsidRPr="00241468">
        <w:rPr>
          <w:color w:val="auto"/>
          <w:sz w:val="24"/>
          <w:szCs w:val="24"/>
          <w:lang w:val="tr-TR"/>
        </w:rPr>
        <w:t>edilerek,</w:t>
      </w:r>
      <w:r w:rsidRPr="00241468">
        <w:rPr>
          <w:color w:val="auto"/>
          <w:sz w:val="24"/>
          <w:szCs w:val="24"/>
          <w:lang w:val="tr-TR"/>
        </w:rPr>
        <w:t xml:space="preserve"> Türkiye-Bangladeş KEK Beşinci Dönem Toplantısı, 19-20 Kasım 2019 tarihlerinde Ankara'da gerçekleştirilmiştir.</w:t>
      </w:r>
    </w:p>
    <w:p w14:paraId="03108C98" w14:textId="6A4A5EC7" w:rsidR="00066FC7" w:rsidRPr="00241468" w:rsidRDefault="00066FC7" w:rsidP="00066FC7">
      <w:pPr>
        <w:spacing w:after="0" w:line="240" w:lineRule="auto"/>
        <w:jc w:val="both"/>
        <w:rPr>
          <w:rFonts w:ascii="Times New Roman" w:hAnsi="Times New Roman" w:cs="Times New Roman"/>
          <w:sz w:val="24"/>
          <w:szCs w:val="24"/>
        </w:rPr>
      </w:pPr>
      <w:r w:rsidRPr="00241468">
        <w:rPr>
          <w:rFonts w:ascii="Times New Roman" w:hAnsi="Times New Roman" w:cs="Times New Roman"/>
          <w:sz w:val="24"/>
          <w:szCs w:val="24"/>
        </w:rPr>
        <w:t xml:space="preserve">Türk heyetine Türkiye Cumhuriyeti Kültür ve Turizm Bakanı Sayın Mehmet Nuri ERSOY, Bangladeş heyetine ise </w:t>
      </w:r>
      <w:r w:rsidR="00F55F8F">
        <w:rPr>
          <w:rFonts w:ascii="Times New Roman" w:hAnsi="Times New Roman" w:cs="Times New Roman"/>
          <w:sz w:val="24"/>
          <w:szCs w:val="24"/>
        </w:rPr>
        <w:t>Bangladeş Maliye Bakanı Sayın A H M</w:t>
      </w:r>
      <w:r w:rsidRPr="00241468">
        <w:rPr>
          <w:rFonts w:ascii="Times New Roman" w:hAnsi="Times New Roman" w:cs="Times New Roman"/>
          <w:sz w:val="24"/>
          <w:szCs w:val="24"/>
        </w:rPr>
        <w:t xml:space="preserve"> Mustafa KAMAL başkanlık etmişlerdir. </w:t>
      </w:r>
    </w:p>
    <w:p w14:paraId="2CEE617C" w14:textId="77777777" w:rsidR="00066FC7" w:rsidRPr="00241468" w:rsidRDefault="00066FC7" w:rsidP="00066FC7">
      <w:pPr>
        <w:spacing w:after="0" w:line="240" w:lineRule="auto"/>
        <w:jc w:val="both"/>
        <w:rPr>
          <w:rFonts w:ascii="Times New Roman" w:hAnsi="Times New Roman" w:cs="Times New Roman"/>
          <w:sz w:val="24"/>
          <w:szCs w:val="24"/>
        </w:rPr>
      </w:pPr>
    </w:p>
    <w:p w14:paraId="501EA9B7" w14:textId="651FB8D2" w:rsidR="00066FC7" w:rsidRPr="00241468" w:rsidRDefault="00497D09" w:rsidP="00066FC7">
      <w:pPr>
        <w:pStyle w:val="GvdeMetni3"/>
        <w:spacing w:after="120"/>
        <w:rPr>
          <w:color w:val="auto"/>
          <w:sz w:val="24"/>
          <w:szCs w:val="24"/>
          <w:lang w:val="tr-TR"/>
        </w:rPr>
      </w:pPr>
      <w:r w:rsidRPr="00241468">
        <w:rPr>
          <w:color w:val="auto"/>
          <w:sz w:val="24"/>
          <w:szCs w:val="24"/>
          <w:lang w:val="tr-TR"/>
        </w:rPr>
        <w:t>Türk ve Bangladeş heyet üyeleri</w:t>
      </w:r>
      <w:r w:rsidR="00066FC7" w:rsidRPr="00241468">
        <w:rPr>
          <w:color w:val="auto"/>
          <w:sz w:val="24"/>
          <w:szCs w:val="24"/>
          <w:lang w:val="tr-TR"/>
        </w:rPr>
        <w:t xml:space="preserve"> sırasıyla Ek I ve EK </w:t>
      </w:r>
      <w:proofErr w:type="spellStart"/>
      <w:r w:rsidR="00066FC7" w:rsidRPr="00241468">
        <w:rPr>
          <w:color w:val="auto"/>
          <w:sz w:val="24"/>
          <w:szCs w:val="24"/>
          <w:lang w:val="tr-TR"/>
        </w:rPr>
        <w:t>II’de</w:t>
      </w:r>
      <w:proofErr w:type="spellEnd"/>
      <w:r w:rsidR="00066FC7" w:rsidRPr="00241468">
        <w:rPr>
          <w:color w:val="auto"/>
          <w:sz w:val="24"/>
          <w:szCs w:val="24"/>
          <w:lang w:val="tr-TR"/>
        </w:rPr>
        <w:t xml:space="preserve"> yer almaktadır.</w:t>
      </w:r>
    </w:p>
    <w:p w14:paraId="4361AFE4" w14:textId="7C9AEBF8" w:rsidR="00066FC7" w:rsidRPr="00241468" w:rsidRDefault="00066FC7" w:rsidP="00066FC7">
      <w:pPr>
        <w:pStyle w:val="GvdeMetni3"/>
        <w:spacing w:after="120"/>
        <w:rPr>
          <w:color w:val="auto"/>
          <w:sz w:val="24"/>
          <w:szCs w:val="24"/>
          <w:lang w:val="tr-TR"/>
        </w:rPr>
      </w:pPr>
      <w:r w:rsidRPr="00241468">
        <w:rPr>
          <w:color w:val="auto"/>
          <w:sz w:val="24"/>
          <w:szCs w:val="24"/>
          <w:lang w:val="tr-TR"/>
        </w:rPr>
        <w:t xml:space="preserve">Bangladeş Maliye </w:t>
      </w:r>
      <w:r w:rsidR="00F55F8F">
        <w:rPr>
          <w:color w:val="auto"/>
          <w:sz w:val="24"/>
          <w:szCs w:val="24"/>
          <w:lang w:val="tr-TR"/>
        </w:rPr>
        <w:t>Bakanı Sayın A H M</w:t>
      </w:r>
      <w:r w:rsidRPr="00241468">
        <w:rPr>
          <w:color w:val="auto"/>
          <w:sz w:val="24"/>
          <w:szCs w:val="24"/>
          <w:lang w:val="tr-TR"/>
        </w:rPr>
        <w:t xml:space="preserve"> Mustafa KAMAL, ziyareti esnasında, Türkiye Büyük Millet Meclisi Başkanı Prof. Dr. Mustafa </w:t>
      </w:r>
      <w:r w:rsidR="0060393F">
        <w:rPr>
          <w:color w:val="auto"/>
          <w:sz w:val="24"/>
          <w:szCs w:val="24"/>
          <w:lang w:val="tr-TR"/>
        </w:rPr>
        <w:t>ŞENTOP</w:t>
      </w:r>
      <w:r w:rsidRPr="00241468">
        <w:rPr>
          <w:color w:val="auto"/>
          <w:sz w:val="24"/>
          <w:szCs w:val="24"/>
          <w:lang w:val="tr-TR"/>
        </w:rPr>
        <w:t>, Türkiye Cumhuriyeti Cumhurbaşkanı Yardımcısı Sayın Fuat OKTAY ve Türkiye Cumh</w:t>
      </w:r>
      <w:r w:rsidR="0060393F">
        <w:rPr>
          <w:color w:val="auto"/>
          <w:sz w:val="24"/>
          <w:szCs w:val="24"/>
          <w:lang w:val="tr-TR"/>
        </w:rPr>
        <w:t xml:space="preserve">uriyeti Kültür ve Turizm Bakanı </w:t>
      </w:r>
      <w:r w:rsidRPr="00241468">
        <w:rPr>
          <w:color w:val="auto"/>
          <w:sz w:val="24"/>
          <w:szCs w:val="24"/>
          <w:lang w:val="tr-TR"/>
        </w:rPr>
        <w:t xml:space="preserve">Sayın Mehmet Nuri ERSOY ile görüşme gerçekleştirmiştir. </w:t>
      </w:r>
    </w:p>
    <w:p w14:paraId="15A59293" w14:textId="77777777" w:rsidR="00066FC7" w:rsidRPr="00241468" w:rsidRDefault="00066FC7" w:rsidP="00066FC7">
      <w:pPr>
        <w:pStyle w:val="GvdeMetni3"/>
        <w:spacing w:after="120"/>
        <w:rPr>
          <w:color w:val="auto"/>
          <w:sz w:val="24"/>
          <w:szCs w:val="24"/>
          <w:lang w:val="tr-TR"/>
        </w:rPr>
      </w:pPr>
      <w:r w:rsidRPr="00241468">
        <w:rPr>
          <w:color w:val="auto"/>
          <w:sz w:val="24"/>
          <w:szCs w:val="24"/>
          <w:lang w:val="tr-TR"/>
        </w:rPr>
        <w:t>Müzakereler, iki ülke arasındaki dostane ilişkileri ve karşılıklı yarar temelinde ikili ekonomik ve ticari ilişkilerin güçlendirilmesi ve daha da geliştirilmesi istekliliğini yansıtan samimi bir atmosferde gerçekleştirilmiştir.</w:t>
      </w:r>
    </w:p>
    <w:p w14:paraId="1466BA0E" w14:textId="39FE43BC" w:rsidR="00497D09" w:rsidRPr="00241468" w:rsidRDefault="00497D09" w:rsidP="00497D09">
      <w:pPr>
        <w:pStyle w:val="GvdeMetni3"/>
        <w:spacing w:after="120"/>
        <w:rPr>
          <w:color w:val="auto"/>
          <w:sz w:val="24"/>
          <w:szCs w:val="24"/>
          <w:lang w:val="tr-TR"/>
        </w:rPr>
      </w:pPr>
      <w:r w:rsidRPr="00241468">
        <w:rPr>
          <w:color w:val="auto"/>
          <w:sz w:val="24"/>
          <w:szCs w:val="24"/>
          <w:lang w:val="tr-TR"/>
        </w:rPr>
        <w:t>KEK açılış oturumunda, iki taraf, iki ülke arasındaki genel ekonomik ve ticari ilişkideki eğilimleri gözden geçirmiş ve iki taraflı ticaret ve yatırım ilişkilerini teşvik etmek ve geliştirmek için yollar ve araçlar üzerinde konuşmuştur.</w:t>
      </w:r>
    </w:p>
    <w:p w14:paraId="0BF4D597" w14:textId="25F05428" w:rsidR="00066FC7" w:rsidRPr="00241468" w:rsidRDefault="00497D09" w:rsidP="00066FC7">
      <w:pPr>
        <w:pStyle w:val="GvdeMetni3"/>
        <w:spacing w:after="120"/>
        <w:rPr>
          <w:color w:val="auto"/>
          <w:sz w:val="24"/>
          <w:szCs w:val="24"/>
          <w:lang w:val="tr-TR"/>
        </w:rPr>
      </w:pPr>
      <w:r w:rsidRPr="00241468">
        <w:rPr>
          <w:color w:val="auto"/>
          <w:sz w:val="24"/>
          <w:szCs w:val="24"/>
          <w:lang w:val="tr-TR"/>
        </w:rPr>
        <w:t xml:space="preserve">Teknik </w:t>
      </w:r>
      <w:r w:rsidR="00241468" w:rsidRPr="00241468">
        <w:rPr>
          <w:color w:val="auto"/>
          <w:sz w:val="24"/>
          <w:szCs w:val="24"/>
          <w:lang w:val="tr-TR"/>
        </w:rPr>
        <w:t>müzakereler</w:t>
      </w:r>
      <w:r w:rsidRPr="00241468">
        <w:rPr>
          <w:color w:val="auto"/>
          <w:sz w:val="24"/>
          <w:szCs w:val="24"/>
          <w:lang w:val="tr-TR"/>
        </w:rPr>
        <w:t xml:space="preserve"> ve KEK açılış oturumunda</w:t>
      </w:r>
      <w:r w:rsidR="00066FC7" w:rsidRPr="00241468">
        <w:rPr>
          <w:color w:val="auto"/>
          <w:sz w:val="24"/>
          <w:szCs w:val="24"/>
          <w:lang w:val="tr-TR"/>
        </w:rPr>
        <w:t>, ortak çıkarlara ilişkin çeşitli hususlar görüşülmüştür ve müzakerelerin sonuçları aşağıdaki şekilde özetlenebilir:</w:t>
      </w:r>
    </w:p>
    <w:p w14:paraId="6D2B36E8" w14:textId="77777777" w:rsidR="00066FC7" w:rsidRPr="00241468" w:rsidRDefault="00066FC7" w:rsidP="006441DA">
      <w:pPr>
        <w:pStyle w:val="GvdeMetni3"/>
        <w:spacing w:after="120"/>
        <w:rPr>
          <w:color w:val="auto"/>
          <w:sz w:val="24"/>
          <w:szCs w:val="24"/>
          <w:lang w:val="tr-TR"/>
        </w:rPr>
      </w:pPr>
    </w:p>
    <w:p w14:paraId="25342873" w14:textId="2BF3E71C" w:rsidR="00655ECE" w:rsidRPr="00241468" w:rsidRDefault="00216744" w:rsidP="00E177EE">
      <w:pPr>
        <w:pStyle w:val="ListeParagraf"/>
        <w:numPr>
          <w:ilvl w:val="0"/>
          <w:numId w:val="1"/>
        </w:numPr>
        <w:spacing w:after="120" w:line="240" w:lineRule="auto"/>
        <w:ind w:left="0" w:hanging="284"/>
        <w:rPr>
          <w:rFonts w:ascii="Times New Roman" w:hAnsi="Times New Roman"/>
          <w:b/>
          <w:sz w:val="24"/>
          <w:szCs w:val="24"/>
        </w:rPr>
      </w:pPr>
      <w:r w:rsidRPr="00241468">
        <w:rPr>
          <w:rFonts w:ascii="Times New Roman" w:hAnsi="Times New Roman"/>
          <w:b/>
          <w:sz w:val="24"/>
          <w:szCs w:val="24"/>
        </w:rPr>
        <w:t>TİCARET VE YATIRIM İLİŞKİLERİNİN DEĞERLENDİRİLMESİ</w:t>
      </w:r>
      <w:r w:rsidR="00913F54" w:rsidRPr="00241468">
        <w:rPr>
          <w:rFonts w:ascii="Times New Roman" w:hAnsi="Times New Roman"/>
          <w:b/>
          <w:sz w:val="24"/>
          <w:szCs w:val="24"/>
        </w:rPr>
        <w:br/>
      </w:r>
    </w:p>
    <w:p w14:paraId="31EC1EAB" w14:textId="1832D675" w:rsidR="00D919E4" w:rsidRPr="00241468" w:rsidRDefault="00216744" w:rsidP="001A449F">
      <w:pPr>
        <w:pStyle w:val="ListeParagraf"/>
        <w:numPr>
          <w:ilvl w:val="0"/>
          <w:numId w:val="2"/>
        </w:numPr>
        <w:spacing w:after="120" w:line="240" w:lineRule="auto"/>
        <w:jc w:val="both"/>
        <w:rPr>
          <w:rFonts w:ascii="Times New Roman" w:hAnsi="Times New Roman"/>
          <w:b/>
          <w:sz w:val="24"/>
          <w:szCs w:val="24"/>
        </w:rPr>
      </w:pPr>
      <w:r w:rsidRPr="00241468">
        <w:rPr>
          <w:rFonts w:ascii="Times New Roman" w:hAnsi="Times New Roman"/>
          <w:b/>
          <w:sz w:val="24"/>
          <w:szCs w:val="24"/>
        </w:rPr>
        <w:t xml:space="preserve">D-8 Zirvesi </w:t>
      </w:r>
    </w:p>
    <w:p w14:paraId="3B633498" w14:textId="77777777" w:rsidR="00216744" w:rsidRPr="00241468" w:rsidRDefault="00216744" w:rsidP="00216744">
      <w:pPr>
        <w:pStyle w:val="ListeParagraf"/>
        <w:spacing w:after="120" w:line="240" w:lineRule="auto"/>
        <w:rPr>
          <w:rFonts w:ascii="Times New Roman" w:hAnsi="Times New Roman"/>
          <w:sz w:val="24"/>
          <w:szCs w:val="24"/>
        </w:rPr>
      </w:pPr>
    </w:p>
    <w:p w14:paraId="633749A3" w14:textId="69E4B78F" w:rsidR="00D919E4" w:rsidRPr="00241468" w:rsidRDefault="004E07BD" w:rsidP="004E07BD">
      <w:pPr>
        <w:pStyle w:val="ListeParagraf"/>
        <w:spacing w:after="120" w:line="240" w:lineRule="auto"/>
        <w:ind w:left="0"/>
        <w:jc w:val="both"/>
        <w:rPr>
          <w:rFonts w:ascii="Times New Roman" w:hAnsi="Times New Roman"/>
          <w:sz w:val="24"/>
          <w:szCs w:val="24"/>
        </w:rPr>
      </w:pPr>
      <w:r w:rsidRPr="00241468">
        <w:rPr>
          <w:rFonts w:ascii="Times New Roman" w:hAnsi="Times New Roman"/>
          <w:sz w:val="24"/>
          <w:szCs w:val="24"/>
        </w:rPr>
        <w:t>Taraflar</w:t>
      </w:r>
      <w:r w:rsidR="00216744" w:rsidRPr="00241468">
        <w:rPr>
          <w:rFonts w:ascii="Times New Roman" w:hAnsi="Times New Roman"/>
          <w:sz w:val="24"/>
          <w:szCs w:val="24"/>
        </w:rPr>
        <w:t>, Bangladeş</w:t>
      </w:r>
      <w:r w:rsidRPr="00241468">
        <w:rPr>
          <w:rFonts w:ascii="Times New Roman" w:hAnsi="Times New Roman"/>
          <w:sz w:val="24"/>
          <w:szCs w:val="24"/>
        </w:rPr>
        <w:t>’in</w:t>
      </w:r>
      <w:r w:rsidR="00216744" w:rsidRPr="00241468">
        <w:rPr>
          <w:rFonts w:ascii="Times New Roman" w:hAnsi="Times New Roman"/>
          <w:sz w:val="24"/>
          <w:szCs w:val="24"/>
        </w:rPr>
        <w:t xml:space="preserve"> </w:t>
      </w:r>
      <w:r w:rsidR="00241468" w:rsidRPr="00241468">
        <w:rPr>
          <w:rFonts w:ascii="Times New Roman" w:hAnsi="Times New Roman"/>
          <w:sz w:val="24"/>
          <w:szCs w:val="24"/>
        </w:rPr>
        <w:t>yaklaşan</w:t>
      </w:r>
      <w:r w:rsidRPr="00241468">
        <w:rPr>
          <w:rFonts w:ascii="Times New Roman" w:hAnsi="Times New Roman"/>
          <w:sz w:val="24"/>
          <w:szCs w:val="24"/>
        </w:rPr>
        <w:t xml:space="preserve"> </w:t>
      </w:r>
      <w:r w:rsidR="00216744" w:rsidRPr="00241468">
        <w:rPr>
          <w:rFonts w:ascii="Times New Roman" w:hAnsi="Times New Roman"/>
          <w:sz w:val="24"/>
          <w:szCs w:val="24"/>
        </w:rPr>
        <w:t xml:space="preserve">D-8 Başkanlığını ve </w:t>
      </w:r>
      <w:r w:rsidRPr="00241468">
        <w:rPr>
          <w:rFonts w:ascii="Times New Roman" w:hAnsi="Times New Roman"/>
          <w:sz w:val="24"/>
          <w:szCs w:val="24"/>
        </w:rPr>
        <w:t>2020 yılı Nisan ayında</w:t>
      </w:r>
      <w:r w:rsidR="00216744" w:rsidRPr="00241468">
        <w:rPr>
          <w:rFonts w:ascii="Times New Roman" w:hAnsi="Times New Roman"/>
          <w:sz w:val="24"/>
          <w:szCs w:val="24"/>
        </w:rPr>
        <w:t xml:space="preserve"> Dakka'da yapılması planlanan D-8 z</w:t>
      </w:r>
      <w:r w:rsidRPr="00241468">
        <w:rPr>
          <w:rFonts w:ascii="Times New Roman" w:hAnsi="Times New Roman"/>
          <w:sz w:val="24"/>
          <w:szCs w:val="24"/>
        </w:rPr>
        <w:t>irvesini memnuniyetle karşılamıştır.</w:t>
      </w:r>
    </w:p>
    <w:p w14:paraId="3625CF40" w14:textId="77777777" w:rsidR="00216744" w:rsidRPr="00241468" w:rsidRDefault="00216744" w:rsidP="00D919E4">
      <w:pPr>
        <w:pStyle w:val="ListeParagraf"/>
        <w:spacing w:after="120" w:line="240" w:lineRule="auto"/>
        <w:ind w:left="0"/>
        <w:rPr>
          <w:rFonts w:ascii="Times New Roman" w:hAnsi="Times New Roman"/>
          <w:sz w:val="24"/>
          <w:szCs w:val="24"/>
        </w:rPr>
      </w:pPr>
    </w:p>
    <w:p w14:paraId="5D009705" w14:textId="5140D775" w:rsidR="00594721" w:rsidRPr="00B2206C" w:rsidRDefault="004E07BD" w:rsidP="00BD463E">
      <w:pPr>
        <w:pStyle w:val="ListeParagraf"/>
        <w:numPr>
          <w:ilvl w:val="0"/>
          <w:numId w:val="2"/>
        </w:numPr>
        <w:spacing w:after="120" w:line="240" w:lineRule="auto"/>
        <w:jc w:val="both"/>
        <w:rPr>
          <w:rFonts w:ascii="Times New Roman" w:hAnsi="Times New Roman"/>
          <w:b/>
          <w:sz w:val="24"/>
          <w:szCs w:val="24"/>
        </w:rPr>
      </w:pPr>
      <w:r w:rsidRPr="00B2206C">
        <w:rPr>
          <w:rFonts w:ascii="Times New Roman" w:hAnsi="Times New Roman"/>
          <w:b/>
          <w:sz w:val="24"/>
          <w:szCs w:val="24"/>
        </w:rPr>
        <w:t>İkili Ticari İlişkiler</w:t>
      </w:r>
    </w:p>
    <w:p w14:paraId="30277745" w14:textId="7AE1ECD9" w:rsidR="00825EE1" w:rsidRPr="00241468" w:rsidRDefault="00825EE1" w:rsidP="006441DA">
      <w:pPr>
        <w:pStyle w:val="GvdeMetni3"/>
        <w:spacing w:after="120"/>
        <w:rPr>
          <w:color w:val="auto"/>
          <w:sz w:val="24"/>
          <w:szCs w:val="24"/>
          <w:lang w:val="tr-TR"/>
        </w:rPr>
      </w:pPr>
      <w:r w:rsidRPr="00825EE1">
        <w:rPr>
          <w:color w:val="auto"/>
          <w:sz w:val="24"/>
          <w:szCs w:val="24"/>
          <w:lang w:val="tr-TR"/>
        </w:rPr>
        <w:t>Taraflar, ikili ticari ilişkilerde yaşanan son gelişmeleri gözden geçirmiş ve ticaret hacmindeki artış eğilimin</w:t>
      </w:r>
      <w:r>
        <w:rPr>
          <w:color w:val="auto"/>
          <w:sz w:val="24"/>
          <w:szCs w:val="24"/>
          <w:lang w:val="tr-TR"/>
        </w:rPr>
        <w:t>e</w:t>
      </w:r>
      <w:r w:rsidRPr="00825EE1">
        <w:rPr>
          <w:color w:val="auto"/>
          <w:sz w:val="24"/>
          <w:szCs w:val="24"/>
          <w:lang w:val="tr-TR"/>
        </w:rPr>
        <w:t xml:space="preserve"> rağmen ikili ticari ilişkilerin daha dengeli bir şekilde geliştirilmesine ihtiyaç duyulduğunu belirtmiştir.</w:t>
      </w:r>
    </w:p>
    <w:p w14:paraId="34E51B22" w14:textId="71542266" w:rsidR="00040EAF" w:rsidRPr="00241468" w:rsidRDefault="00040EAF" w:rsidP="00040EAF">
      <w:pPr>
        <w:spacing w:after="0" w:line="240" w:lineRule="auto"/>
        <w:jc w:val="both"/>
        <w:rPr>
          <w:rFonts w:ascii="Times New Roman" w:hAnsi="Times New Roman" w:cs="Times New Roman"/>
          <w:sz w:val="24"/>
          <w:szCs w:val="24"/>
        </w:rPr>
      </w:pPr>
      <w:r w:rsidRPr="00241468">
        <w:rPr>
          <w:rFonts w:ascii="Times New Roman" w:hAnsi="Times New Roman" w:cs="Times New Roman"/>
          <w:sz w:val="24"/>
          <w:szCs w:val="24"/>
        </w:rPr>
        <w:t>Taraflar, iş çevrelerini ve işletmeleri daha fazla ticari işlem yapmaya teşvik ederek mevcut ticari ilişkilerin bileş</w:t>
      </w:r>
      <w:r w:rsidR="00497D09" w:rsidRPr="00241468">
        <w:rPr>
          <w:rFonts w:ascii="Times New Roman" w:hAnsi="Times New Roman" w:cs="Times New Roman"/>
          <w:sz w:val="24"/>
          <w:szCs w:val="24"/>
        </w:rPr>
        <w:t>imini çeşitlendirmeyi kabul etmişti</w:t>
      </w:r>
      <w:r w:rsidRPr="00241468">
        <w:rPr>
          <w:rFonts w:ascii="Times New Roman" w:hAnsi="Times New Roman" w:cs="Times New Roman"/>
          <w:sz w:val="24"/>
          <w:szCs w:val="24"/>
        </w:rPr>
        <w:t>r.</w:t>
      </w:r>
    </w:p>
    <w:p w14:paraId="6E594B48" w14:textId="77777777" w:rsidR="00040EAF" w:rsidRPr="00241468" w:rsidRDefault="00040EAF" w:rsidP="006441DA">
      <w:pPr>
        <w:pStyle w:val="GvdeMetni3"/>
        <w:spacing w:after="120"/>
        <w:rPr>
          <w:color w:val="auto"/>
          <w:sz w:val="24"/>
          <w:szCs w:val="24"/>
          <w:lang w:val="tr-TR"/>
        </w:rPr>
      </w:pPr>
    </w:p>
    <w:p w14:paraId="57411234" w14:textId="0188824B" w:rsidR="008647D7" w:rsidRPr="00241468" w:rsidRDefault="009C41B3" w:rsidP="00BD463E">
      <w:pPr>
        <w:pStyle w:val="ListeParagraf"/>
        <w:numPr>
          <w:ilvl w:val="0"/>
          <w:numId w:val="2"/>
        </w:numPr>
        <w:spacing w:after="120" w:line="240" w:lineRule="auto"/>
        <w:jc w:val="both"/>
        <w:rPr>
          <w:rFonts w:ascii="Times New Roman" w:hAnsi="Times New Roman"/>
          <w:b/>
          <w:sz w:val="24"/>
          <w:szCs w:val="24"/>
        </w:rPr>
      </w:pPr>
      <w:r w:rsidRPr="00241468">
        <w:rPr>
          <w:rFonts w:ascii="Times New Roman" w:hAnsi="Times New Roman"/>
          <w:b/>
          <w:sz w:val="24"/>
          <w:szCs w:val="24"/>
        </w:rPr>
        <w:lastRenderedPageBreak/>
        <w:t>Ticareti Geliştirme</w:t>
      </w:r>
    </w:p>
    <w:p w14:paraId="7181FA56" w14:textId="475BCCF5" w:rsidR="002D457B" w:rsidRPr="00241468" w:rsidRDefault="002D457B" w:rsidP="00676A61">
      <w:pPr>
        <w:spacing w:after="0" w:line="240" w:lineRule="auto"/>
        <w:jc w:val="both"/>
        <w:rPr>
          <w:rFonts w:ascii="Times New Roman" w:hAnsi="Times New Roman" w:cs="Times New Roman"/>
          <w:sz w:val="24"/>
          <w:szCs w:val="24"/>
        </w:rPr>
      </w:pPr>
    </w:p>
    <w:p w14:paraId="5EAE2720" w14:textId="3A2DDED6" w:rsidR="00EB5901" w:rsidRPr="00241468" w:rsidRDefault="009C41B3" w:rsidP="009C41B3">
      <w:pPr>
        <w:spacing w:after="0" w:line="240" w:lineRule="auto"/>
        <w:jc w:val="both"/>
        <w:rPr>
          <w:rFonts w:ascii="Times New Roman" w:hAnsi="Times New Roman" w:cs="Times New Roman"/>
          <w:sz w:val="24"/>
          <w:szCs w:val="24"/>
        </w:rPr>
      </w:pPr>
      <w:r w:rsidRPr="00241468">
        <w:rPr>
          <w:rFonts w:ascii="Times New Roman" w:hAnsi="Times New Roman" w:cs="Times New Roman"/>
          <w:sz w:val="24"/>
          <w:szCs w:val="24"/>
        </w:rPr>
        <w:t>Taraflar, iki ülke özel sektör heyetlerinin karşılıklı ziyaretlerinin mevcut ticaret potansiyelinin maksimize edilmesinin öneminin altını çizmiş</w:t>
      </w:r>
      <w:r w:rsidR="00741B84" w:rsidRPr="00241468">
        <w:rPr>
          <w:rFonts w:ascii="Times New Roman" w:hAnsi="Times New Roman" w:cs="Times New Roman"/>
          <w:sz w:val="24"/>
          <w:szCs w:val="24"/>
        </w:rPr>
        <w:t>tir</w:t>
      </w:r>
      <w:r w:rsidRPr="00241468">
        <w:rPr>
          <w:rFonts w:ascii="Times New Roman" w:hAnsi="Times New Roman" w:cs="Times New Roman"/>
          <w:sz w:val="24"/>
          <w:szCs w:val="24"/>
        </w:rPr>
        <w:t>. Taraflar, her iki ülkede düzenlenen fuar ve sergilere katılım sağlanmasının ikili ticari ve ekonomik ilişkileri geliştireceğine inançlarını ifade etmiş</w:t>
      </w:r>
      <w:r w:rsidR="00741B84" w:rsidRPr="00241468">
        <w:rPr>
          <w:rFonts w:ascii="Times New Roman" w:hAnsi="Times New Roman" w:cs="Times New Roman"/>
          <w:sz w:val="24"/>
          <w:szCs w:val="24"/>
        </w:rPr>
        <w:t xml:space="preserve"> </w:t>
      </w:r>
      <w:r w:rsidRPr="00241468">
        <w:rPr>
          <w:rFonts w:ascii="Times New Roman" w:hAnsi="Times New Roman" w:cs="Times New Roman"/>
          <w:sz w:val="24"/>
          <w:szCs w:val="24"/>
        </w:rPr>
        <w:t>ve bu tür ticareti geliştirme faaliyetlerinin tanıtımına yönelik her türlü çabayı sarf etmeyi kararlaştırmış</w:t>
      </w:r>
      <w:r w:rsidR="00741B84" w:rsidRPr="00241468">
        <w:rPr>
          <w:rFonts w:ascii="Times New Roman" w:hAnsi="Times New Roman" w:cs="Times New Roman"/>
          <w:sz w:val="24"/>
          <w:szCs w:val="24"/>
        </w:rPr>
        <w:t>tır</w:t>
      </w:r>
      <w:r w:rsidRPr="00241468">
        <w:rPr>
          <w:rFonts w:ascii="Times New Roman" w:hAnsi="Times New Roman" w:cs="Times New Roman"/>
          <w:sz w:val="24"/>
          <w:szCs w:val="24"/>
        </w:rPr>
        <w:t xml:space="preserve">. </w:t>
      </w:r>
    </w:p>
    <w:p w14:paraId="66780F4D" w14:textId="77777777" w:rsidR="00EB5901" w:rsidRPr="00241468" w:rsidRDefault="00EB5901" w:rsidP="009C41B3">
      <w:pPr>
        <w:spacing w:after="0" w:line="240" w:lineRule="auto"/>
        <w:jc w:val="both"/>
        <w:rPr>
          <w:rFonts w:ascii="Times New Roman" w:hAnsi="Times New Roman" w:cs="Times New Roman"/>
          <w:sz w:val="24"/>
          <w:szCs w:val="24"/>
        </w:rPr>
      </w:pPr>
    </w:p>
    <w:p w14:paraId="66B88BD3" w14:textId="040531B2" w:rsidR="009C41B3" w:rsidRPr="00241468" w:rsidRDefault="009C41B3" w:rsidP="009C41B3">
      <w:pPr>
        <w:spacing w:after="0" w:line="240" w:lineRule="auto"/>
        <w:jc w:val="both"/>
        <w:rPr>
          <w:rFonts w:ascii="Times New Roman" w:hAnsi="Times New Roman" w:cs="Times New Roman"/>
          <w:sz w:val="24"/>
          <w:szCs w:val="24"/>
        </w:rPr>
      </w:pPr>
      <w:r w:rsidRPr="00241468">
        <w:rPr>
          <w:rFonts w:ascii="Times New Roman" w:hAnsi="Times New Roman" w:cs="Times New Roman"/>
          <w:sz w:val="24"/>
          <w:szCs w:val="24"/>
        </w:rPr>
        <w:t>Bu itibarla, Taraflar, Türkiye’nin Bangladeş’te 2018 yılında düzenlenen 11 fuara ve 2019 yılında düzenlenen 10 fuara Türk firmalarının katılımını desteklemesi ve teşvik etmesi ile 2018 ve 2019 yıllarında Bangladeş’ten Türkiye’ye düzenlenen ticaret heyetlerinden duyulan memnuniyeti ifade etmiş</w:t>
      </w:r>
      <w:r w:rsidR="00741B84" w:rsidRPr="00241468">
        <w:rPr>
          <w:rFonts w:ascii="Times New Roman" w:hAnsi="Times New Roman" w:cs="Times New Roman"/>
          <w:sz w:val="24"/>
          <w:szCs w:val="24"/>
        </w:rPr>
        <w:t>tir</w:t>
      </w:r>
      <w:r w:rsidRPr="00241468">
        <w:rPr>
          <w:rFonts w:ascii="Times New Roman" w:hAnsi="Times New Roman" w:cs="Times New Roman"/>
          <w:sz w:val="24"/>
          <w:szCs w:val="24"/>
        </w:rPr>
        <w:t>.</w:t>
      </w:r>
    </w:p>
    <w:p w14:paraId="27D2BDA1" w14:textId="0DF7F346" w:rsidR="009C41B3" w:rsidRPr="00241468" w:rsidRDefault="009C41B3" w:rsidP="00676A61">
      <w:pPr>
        <w:spacing w:after="0" w:line="240" w:lineRule="auto"/>
        <w:jc w:val="both"/>
        <w:rPr>
          <w:rFonts w:ascii="Times New Roman" w:hAnsi="Times New Roman" w:cs="Times New Roman"/>
          <w:sz w:val="24"/>
          <w:szCs w:val="24"/>
        </w:rPr>
      </w:pPr>
    </w:p>
    <w:p w14:paraId="7F8F8F35" w14:textId="5AB3A473" w:rsidR="00EB5901" w:rsidRPr="00241468" w:rsidRDefault="00EB5901" w:rsidP="00676A61">
      <w:pPr>
        <w:spacing w:after="0" w:line="240" w:lineRule="auto"/>
        <w:jc w:val="both"/>
        <w:rPr>
          <w:rFonts w:ascii="Times New Roman" w:hAnsi="Times New Roman" w:cs="Times New Roman"/>
          <w:sz w:val="24"/>
          <w:szCs w:val="24"/>
        </w:rPr>
      </w:pPr>
      <w:r w:rsidRPr="00241468">
        <w:rPr>
          <w:rFonts w:ascii="Times New Roman" w:hAnsi="Times New Roman" w:cs="Times New Roman"/>
          <w:sz w:val="24"/>
          <w:szCs w:val="24"/>
        </w:rPr>
        <w:t xml:space="preserve">Taraflar, 2016 yılından bu yana iki ülkenin oda ve resmi kurumlarının desteğiyle Bangladeş’in Ankara Büyükelçiliği ve İstanbul Başkonsolosluğu tarafından 30 adet ticaret ve yatırım seminerinin düzenlenmesini </w:t>
      </w:r>
      <w:r w:rsidR="00BC3041" w:rsidRPr="00241468">
        <w:rPr>
          <w:rFonts w:ascii="Times New Roman" w:hAnsi="Times New Roman" w:cs="Times New Roman"/>
          <w:sz w:val="24"/>
          <w:szCs w:val="24"/>
        </w:rPr>
        <w:t xml:space="preserve">takdirle karşılamıştır. </w:t>
      </w:r>
    </w:p>
    <w:p w14:paraId="38B8BB13" w14:textId="32C12824" w:rsidR="00032BAB" w:rsidRPr="00241468" w:rsidRDefault="00032BAB" w:rsidP="00676A61">
      <w:pPr>
        <w:spacing w:after="0" w:line="240" w:lineRule="auto"/>
        <w:jc w:val="both"/>
        <w:rPr>
          <w:rFonts w:ascii="Times New Roman" w:hAnsi="Times New Roman" w:cs="Times New Roman"/>
          <w:sz w:val="24"/>
          <w:szCs w:val="24"/>
        </w:rPr>
      </w:pPr>
    </w:p>
    <w:p w14:paraId="372DAE6B" w14:textId="78E9690B" w:rsidR="00032BAB" w:rsidRPr="00241468" w:rsidRDefault="00032BAB" w:rsidP="00032BAB">
      <w:pPr>
        <w:spacing w:after="0" w:line="240" w:lineRule="auto"/>
        <w:jc w:val="both"/>
        <w:rPr>
          <w:rFonts w:ascii="Times New Roman" w:hAnsi="Times New Roman" w:cs="Times New Roman"/>
          <w:sz w:val="24"/>
          <w:szCs w:val="24"/>
        </w:rPr>
      </w:pPr>
      <w:r w:rsidRPr="00241468">
        <w:rPr>
          <w:rFonts w:ascii="Times New Roman" w:hAnsi="Times New Roman" w:cs="Times New Roman"/>
          <w:sz w:val="24"/>
          <w:szCs w:val="24"/>
        </w:rPr>
        <w:t>Bangladeş Tarafı, Bangladeş ile Türkiye arasında Serbest Ticaret Anlaşması imzalanması için Bangladeş Başbakanı’nın önerisini yinelemiştir. Türkiye Tarafı, Türkiye ile Bangladeş arasında bir Serbest Ticaret Anlaşması / Tercihli Ticaret Anlaşması imzalama ihtimalinin, Türkiye'nin Avrupa Birliği ile olan gümrük birliğine ve DTÖ kapsamındaki yükümlülüklerine uygun olması gerektiğini belirtmiştir.</w:t>
      </w:r>
    </w:p>
    <w:p w14:paraId="2D6FBACA" w14:textId="77777777" w:rsidR="00032BAB" w:rsidRPr="00241468" w:rsidRDefault="00032BAB" w:rsidP="00032BAB">
      <w:pPr>
        <w:spacing w:after="0" w:line="240" w:lineRule="auto"/>
        <w:jc w:val="both"/>
        <w:rPr>
          <w:rFonts w:ascii="Times New Roman" w:hAnsi="Times New Roman" w:cs="Times New Roman"/>
          <w:sz w:val="24"/>
          <w:szCs w:val="24"/>
        </w:rPr>
      </w:pPr>
    </w:p>
    <w:p w14:paraId="6AF95F26" w14:textId="59655886" w:rsidR="00EB5901" w:rsidRPr="00241468" w:rsidRDefault="00032BAB" w:rsidP="00676A61">
      <w:pPr>
        <w:spacing w:after="0" w:line="240" w:lineRule="auto"/>
        <w:jc w:val="both"/>
        <w:rPr>
          <w:rFonts w:ascii="Times New Roman" w:hAnsi="Times New Roman" w:cs="Times New Roman"/>
          <w:sz w:val="24"/>
          <w:szCs w:val="24"/>
        </w:rPr>
      </w:pPr>
      <w:r w:rsidRPr="00241468">
        <w:rPr>
          <w:rFonts w:ascii="Times New Roman" w:hAnsi="Times New Roman" w:cs="Times New Roman"/>
          <w:sz w:val="24"/>
          <w:szCs w:val="24"/>
        </w:rPr>
        <w:t>Taraflar, iki ülke arasındaki Serbest Ticaret Anlaşması / Tercihli Ticaret Anlaşması ile ilgili tartışmalara devam etmeyi kabul etmiş</w:t>
      </w:r>
      <w:r w:rsidR="00741B84" w:rsidRPr="00241468">
        <w:rPr>
          <w:rFonts w:ascii="Times New Roman" w:hAnsi="Times New Roman" w:cs="Times New Roman"/>
          <w:sz w:val="24"/>
          <w:szCs w:val="24"/>
        </w:rPr>
        <w:t>tir</w:t>
      </w:r>
      <w:r w:rsidRPr="00241468">
        <w:rPr>
          <w:rFonts w:ascii="Times New Roman" w:hAnsi="Times New Roman" w:cs="Times New Roman"/>
          <w:sz w:val="24"/>
          <w:szCs w:val="24"/>
        </w:rPr>
        <w:t>.</w:t>
      </w:r>
    </w:p>
    <w:p w14:paraId="707A8141" w14:textId="77777777" w:rsidR="00032BAB" w:rsidRPr="00241468" w:rsidRDefault="00032BAB" w:rsidP="00032BAB">
      <w:pPr>
        <w:spacing w:after="0" w:line="240" w:lineRule="auto"/>
        <w:jc w:val="both"/>
        <w:rPr>
          <w:rFonts w:ascii="Times New Roman" w:hAnsi="Times New Roman" w:cs="Times New Roman"/>
          <w:sz w:val="24"/>
          <w:szCs w:val="24"/>
        </w:rPr>
      </w:pPr>
    </w:p>
    <w:p w14:paraId="294639D5" w14:textId="64301541" w:rsidR="00032BAB" w:rsidRPr="00241468" w:rsidRDefault="00032BAB" w:rsidP="00032BAB">
      <w:pPr>
        <w:spacing w:after="0" w:line="240" w:lineRule="auto"/>
        <w:jc w:val="both"/>
        <w:rPr>
          <w:rFonts w:ascii="Times New Roman" w:hAnsi="Times New Roman" w:cs="Times New Roman"/>
          <w:sz w:val="24"/>
          <w:szCs w:val="24"/>
        </w:rPr>
      </w:pPr>
      <w:r w:rsidRPr="00241468">
        <w:rPr>
          <w:rFonts w:ascii="Times New Roman" w:hAnsi="Times New Roman" w:cs="Times New Roman"/>
          <w:sz w:val="24"/>
          <w:szCs w:val="24"/>
        </w:rPr>
        <w:t>Bangladeş Tarafı, Türkiye'nin uyguladığı ilave gümrük vergileri konusundaki endişesini dile getirmiştir. Türkiye, söz konusu ilave gümrük vergilerinin DTÖ taahhütleri ile aynı doğrultuda olduğunu ve uygulamasını değiştirmeyi düşünmediğini belirtmiştir.</w:t>
      </w:r>
    </w:p>
    <w:p w14:paraId="7D7FC397" w14:textId="7AE68F19" w:rsidR="009C41B3" w:rsidRPr="00241468" w:rsidRDefault="009C41B3" w:rsidP="00676A61">
      <w:pPr>
        <w:spacing w:after="0" w:line="240" w:lineRule="auto"/>
        <w:jc w:val="both"/>
        <w:rPr>
          <w:rFonts w:ascii="Times New Roman" w:hAnsi="Times New Roman" w:cs="Times New Roman"/>
          <w:sz w:val="24"/>
          <w:szCs w:val="24"/>
        </w:rPr>
      </w:pPr>
    </w:p>
    <w:p w14:paraId="7A0C9E20" w14:textId="11649B3F" w:rsidR="001958AF" w:rsidRPr="00241468" w:rsidRDefault="001958AF" w:rsidP="00676A61">
      <w:pPr>
        <w:spacing w:after="0" w:line="240" w:lineRule="auto"/>
        <w:jc w:val="both"/>
        <w:rPr>
          <w:rFonts w:ascii="Times New Roman" w:hAnsi="Times New Roman" w:cs="Times New Roman"/>
          <w:sz w:val="24"/>
          <w:szCs w:val="24"/>
        </w:rPr>
      </w:pPr>
      <w:r w:rsidRPr="00241468">
        <w:rPr>
          <w:rFonts w:ascii="Times New Roman" w:hAnsi="Times New Roman" w:cs="Times New Roman"/>
          <w:sz w:val="24"/>
          <w:szCs w:val="24"/>
        </w:rPr>
        <w:t xml:space="preserve">Taraflar, jüt ve jüt ürünlerindeki ticaretin, ticaret için potansiyelinin bulunduğuna dikkat çekmiş ve bu bağlamda, Türk Tarafı, ilgili Türk ve Bangladeş kurumları ve şirketleri arasında ağ oluşturulmasını kolaylaştırmayı kabul etmiştir. </w:t>
      </w:r>
    </w:p>
    <w:p w14:paraId="522DA1B6" w14:textId="7C40BE61" w:rsidR="001958AF" w:rsidRPr="00241468" w:rsidRDefault="001958AF" w:rsidP="00676A61">
      <w:pPr>
        <w:spacing w:after="0" w:line="240" w:lineRule="auto"/>
        <w:jc w:val="both"/>
        <w:rPr>
          <w:rFonts w:ascii="Times New Roman" w:hAnsi="Times New Roman" w:cs="Times New Roman"/>
          <w:sz w:val="24"/>
          <w:szCs w:val="24"/>
        </w:rPr>
      </w:pPr>
    </w:p>
    <w:p w14:paraId="611D2EC3" w14:textId="77777777" w:rsidR="001958AF" w:rsidRPr="00241468" w:rsidRDefault="001958AF" w:rsidP="00676A61">
      <w:pPr>
        <w:spacing w:after="0" w:line="240" w:lineRule="auto"/>
        <w:jc w:val="both"/>
        <w:rPr>
          <w:rFonts w:ascii="Times New Roman" w:hAnsi="Times New Roman" w:cs="Times New Roman"/>
          <w:sz w:val="24"/>
          <w:szCs w:val="24"/>
        </w:rPr>
      </w:pPr>
    </w:p>
    <w:p w14:paraId="608E816F" w14:textId="38D7D574" w:rsidR="00F516D7" w:rsidRPr="00241468" w:rsidRDefault="00064A76" w:rsidP="00F516D7">
      <w:pPr>
        <w:pStyle w:val="ListeParagraf"/>
        <w:numPr>
          <w:ilvl w:val="0"/>
          <w:numId w:val="2"/>
        </w:numPr>
        <w:spacing w:after="0" w:line="240" w:lineRule="auto"/>
        <w:jc w:val="both"/>
        <w:rPr>
          <w:rFonts w:ascii="Times New Roman" w:hAnsi="Times New Roman"/>
          <w:b/>
          <w:sz w:val="24"/>
          <w:szCs w:val="24"/>
        </w:rPr>
      </w:pPr>
      <w:r w:rsidRPr="00241468">
        <w:rPr>
          <w:rFonts w:ascii="Times New Roman" w:hAnsi="Times New Roman"/>
          <w:b/>
          <w:sz w:val="24"/>
          <w:szCs w:val="24"/>
        </w:rPr>
        <w:t>Yatırım ve Endüstriyel İşbirliği</w:t>
      </w:r>
    </w:p>
    <w:p w14:paraId="56086F1E" w14:textId="77777777" w:rsidR="0093313B" w:rsidRPr="00241468" w:rsidRDefault="0093313B" w:rsidP="0093313B">
      <w:pPr>
        <w:spacing w:after="0" w:line="240" w:lineRule="auto"/>
        <w:jc w:val="both"/>
        <w:rPr>
          <w:rFonts w:ascii="Times New Roman" w:hAnsi="Times New Roman" w:cs="Times New Roman"/>
          <w:sz w:val="24"/>
          <w:szCs w:val="24"/>
        </w:rPr>
      </w:pPr>
    </w:p>
    <w:p w14:paraId="6A8047D9" w14:textId="77777777" w:rsidR="006E2D24" w:rsidRPr="00241468" w:rsidRDefault="006E2D24" w:rsidP="006E2D24">
      <w:pPr>
        <w:pStyle w:val="GvdeMetni3"/>
        <w:spacing w:after="120"/>
        <w:rPr>
          <w:color w:val="auto"/>
          <w:sz w:val="24"/>
          <w:szCs w:val="24"/>
          <w:lang w:val="tr-TR"/>
        </w:rPr>
      </w:pPr>
      <w:r w:rsidRPr="00241468">
        <w:rPr>
          <w:color w:val="auto"/>
          <w:sz w:val="24"/>
          <w:szCs w:val="24"/>
          <w:lang w:val="tr-TR"/>
        </w:rPr>
        <w:t xml:space="preserve">Taraflar, Türkiye Ticaret Bakanlığı ile Bangladeş Yatırım Geliştirme Kurumu (BIDA) arasında etkili bir ilişki kurulmasını teşvik ederek yatırımla ilgili bilgilerin teatisini teşvik edecektir. </w:t>
      </w:r>
    </w:p>
    <w:p w14:paraId="23E7D958" w14:textId="2F9B9BC9" w:rsidR="006E2D24" w:rsidRPr="00241468" w:rsidRDefault="006E2D24" w:rsidP="006E2D24">
      <w:pPr>
        <w:pStyle w:val="GvdeMetni3"/>
        <w:spacing w:after="120"/>
        <w:rPr>
          <w:color w:val="auto"/>
          <w:sz w:val="24"/>
          <w:szCs w:val="24"/>
          <w:lang w:val="tr-TR"/>
        </w:rPr>
      </w:pPr>
      <w:r w:rsidRPr="00241468">
        <w:rPr>
          <w:color w:val="auto"/>
          <w:sz w:val="24"/>
          <w:szCs w:val="24"/>
          <w:lang w:val="tr-TR"/>
        </w:rPr>
        <w:t xml:space="preserve">Taraflar, </w:t>
      </w:r>
      <w:r w:rsidR="00007271" w:rsidRPr="00241468">
        <w:rPr>
          <w:color w:val="auto"/>
          <w:sz w:val="24"/>
          <w:szCs w:val="24"/>
          <w:lang w:val="tr-TR"/>
        </w:rPr>
        <w:t>Türkiye’nin potansiyel</w:t>
      </w:r>
      <w:r w:rsidRPr="00241468">
        <w:rPr>
          <w:color w:val="auto"/>
          <w:sz w:val="24"/>
          <w:szCs w:val="24"/>
          <w:lang w:val="tr-TR"/>
        </w:rPr>
        <w:t xml:space="preserve"> yatırımcılarını Bangladeş’e çekmek için Bangladeş’te ve Türkiye’de uygun zaman ve yerlerde yatırım semineri, tanıtım turu ve yatırım fuarları ile yatırım ve endüstriyel kalkınma ile ilgili ortak </w:t>
      </w:r>
      <w:proofErr w:type="spellStart"/>
      <w:r w:rsidR="00241468" w:rsidRPr="00241468">
        <w:rPr>
          <w:color w:val="auto"/>
          <w:sz w:val="24"/>
          <w:szCs w:val="24"/>
          <w:lang w:val="tr-TR"/>
        </w:rPr>
        <w:t>çalışta</w:t>
      </w:r>
      <w:r w:rsidR="00241468">
        <w:rPr>
          <w:color w:val="auto"/>
          <w:sz w:val="24"/>
          <w:szCs w:val="24"/>
          <w:lang w:val="tr-TR"/>
        </w:rPr>
        <w:t>y</w:t>
      </w:r>
      <w:proofErr w:type="spellEnd"/>
      <w:r w:rsidRPr="00241468">
        <w:rPr>
          <w:color w:val="auto"/>
          <w:sz w:val="24"/>
          <w:szCs w:val="24"/>
          <w:lang w:val="tr-TR"/>
        </w:rPr>
        <w:t xml:space="preserve"> / seminer / sempozyum düzenlemeyi kabul etmiştir. </w:t>
      </w:r>
    </w:p>
    <w:p w14:paraId="1254AB5F" w14:textId="5AAF9629" w:rsidR="006E2D24" w:rsidRPr="00241468" w:rsidRDefault="006E2D24" w:rsidP="006E2D24">
      <w:pPr>
        <w:pStyle w:val="GvdeMetni3"/>
        <w:spacing w:after="120"/>
        <w:rPr>
          <w:color w:val="auto"/>
          <w:sz w:val="24"/>
          <w:szCs w:val="24"/>
          <w:lang w:val="tr-TR"/>
        </w:rPr>
      </w:pPr>
      <w:r w:rsidRPr="00241468">
        <w:rPr>
          <w:color w:val="auto"/>
          <w:sz w:val="24"/>
          <w:szCs w:val="24"/>
          <w:lang w:val="tr-TR"/>
        </w:rPr>
        <w:t>Taraflar, potansiyel yatırım ve ticaret fırsatları hakkında bilgi alışverişinde bulunmak amacıyla, özellikle de uluslararası ve ikili bazda fuar, sempozyum ve tanıtım turlarının yaygın ve zamanında duyurulması için iki ülke arasında etkili iletişim ve koordinasyonu sağlamayı kabul etmiştir.</w:t>
      </w:r>
    </w:p>
    <w:p w14:paraId="3AC0CA1E" w14:textId="14DFAF09" w:rsidR="006E2D24" w:rsidRDefault="006E2D24" w:rsidP="006E2D24">
      <w:pPr>
        <w:pStyle w:val="GvdeMetni3"/>
        <w:spacing w:after="120"/>
        <w:rPr>
          <w:color w:val="auto"/>
          <w:sz w:val="24"/>
          <w:szCs w:val="24"/>
          <w:lang w:val="tr-TR"/>
        </w:rPr>
      </w:pPr>
      <w:r w:rsidRPr="00241468">
        <w:rPr>
          <w:color w:val="auto"/>
          <w:sz w:val="24"/>
          <w:szCs w:val="24"/>
          <w:lang w:val="tr-TR"/>
        </w:rPr>
        <w:t>Bangladeş Tarafı, Türk yatırımcıl</w:t>
      </w:r>
      <w:r w:rsidR="005125AB" w:rsidRPr="00241468">
        <w:rPr>
          <w:color w:val="auto"/>
          <w:sz w:val="24"/>
          <w:szCs w:val="24"/>
          <w:lang w:val="tr-TR"/>
        </w:rPr>
        <w:t>arını yalnızca Türk yatırımcılar</w:t>
      </w:r>
      <w:r w:rsidR="00007271">
        <w:rPr>
          <w:color w:val="auto"/>
          <w:sz w:val="24"/>
          <w:szCs w:val="24"/>
          <w:lang w:val="tr-TR"/>
        </w:rPr>
        <w:t>a</w:t>
      </w:r>
      <w:r w:rsidR="005125AB" w:rsidRPr="00241468">
        <w:rPr>
          <w:color w:val="auto"/>
          <w:sz w:val="24"/>
          <w:szCs w:val="24"/>
          <w:lang w:val="tr-TR"/>
        </w:rPr>
        <w:t xml:space="preserve"> </w:t>
      </w:r>
      <w:r w:rsidR="00DA6CB4" w:rsidRPr="00241468">
        <w:rPr>
          <w:color w:val="auto"/>
          <w:sz w:val="24"/>
          <w:szCs w:val="24"/>
          <w:lang w:val="tr-TR"/>
        </w:rPr>
        <w:t>özgü</w:t>
      </w:r>
      <w:r w:rsidR="005125AB" w:rsidRPr="00241468">
        <w:rPr>
          <w:color w:val="auto"/>
          <w:sz w:val="24"/>
          <w:szCs w:val="24"/>
          <w:lang w:val="tr-TR"/>
        </w:rPr>
        <w:t xml:space="preserve"> </w:t>
      </w:r>
      <w:r w:rsidRPr="00241468">
        <w:rPr>
          <w:color w:val="auto"/>
          <w:sz w:val="24"/>
          <w:szCs w:val="24"/>
          <w:lang w:val="tr-TR"/>
        </w:rPr>
        <w:t>Bangladeş'te Özel Ekonomik Bölge (SEZ) almaya davet etmiştir.</w:t>
      </w:r>
    </w:p>
    <w:p w14:paraId="0170A50A" w14:textId="5D416C1F" w:rsidR="00064A76" w:rsidRPr="00241468" w:rsidRDefault="00064A76" w:rsidP="00064A76">
      <w:pPr>
        <w:pStyle w:val="GvdeMetni3"/>
        <w:spacing w:after="120"/>
        <w:rPr>
          <w:color w:val="auto"/>
          <w:sz w:val="24"/>
          <w:szCs w:val="24"/>
          <w:lang w:val="tr-TR"/>
        </w:rPr>
      </w:pPr>
      <w:r w:rsidRPr="00241468">
        <w:rPr>
          <w:color w:val="auto"/>
          <w:sz w:val="24"/>
          <w:szCs w:val="24"/>
          <w:lang w:val="tr-TR"/>
        </w:rPr>
        <w:t xml:space="preserve">Bangladeş'teki, </w:t>
      </w:r>
      <w:proofErr w:type="spellStart"/>
      <w:r w:rsidRPr="00241468">
        <w:rPr>
          <w:color w:val="auto"/>
          <w:sz w:val="24"/>
          <w:szCs w:val="24"/>
          <w:lang w:val="tr-TR"/>
        </w:rPr>
        <w:t>DYY'ye</w:t>
      </w:r>
      <w:proofErr w:type="spellEnd"/>
      <w:r w:rsidRPr="00241468">
        <w:rPr>
          <w:color w:val="auto"/>
          <w:sz w:val="24"/>
          <w:szCs w:val="24"/>
          <w:lang w:val="tr-TR"/>
        </w:rPr>
        <w:t xml:space="preserve"> yönelik iş dostu teşvikler dikkate alındığında, Bangladeş Tarafı potansiyel Türk yatırımcılara aşağıdaki </w:t>
      </w:r>
      <w:r w:rsidR="00DB107A" w:rsidRPr="00241468">
        <w:rPr>
          <w:color w:val="auto"/>
          <w:sz w:val="24"/>
          <w:szCs w:val="24"/>
          <w:lang w:val="tr-TR"/>
        </w:rPr>
        <w:t xml:space="preserve">endüstrileri belirtmiştir: </w:t>
      </w:r>
    </w:p>
    <w:p w14:paraId="04A7CAAF" w14:textId="0FD7BDCF" w:rsidR="007659E2" w:rsidRPr="00241468" w:rsidRDefault="00DB107A" w:rsidP="001A6639">
      <w:pPr>
        <w:pStyle w:val="ListeParagraf"/>
        <w:numPr>
          <w:ilvl w:val="0"/>
          <w:numId w:val="7"/>
        </w:numPr>
        <w:spacing w:after="120" w:line="240" w:lineRule="auto"/>
        <w:jc w:val="both"/>
        <w:rPr>
          <w:rFonts w:ascii="Times New Roman" w:hAnsi="Times New Roman"/>
          <w:sz w:val="24"/>
          <w:szCs w:val="24"/>
        </w:rPr>
      </w:pPr>
      <w:r w:rsidRPr="00241468">
        <w:rPr>
          <w:rFonts w:ascii="Times New Roman" w:hAnsi="Times New Roman"/>
          <w:sz w:val="24"/>
          <w:szCs w:val="24"/>
        </w:rPr>
        <w:t>Konfeksiyon ve Konfeksiyon Sektörünü Destekleyici Sanayiler</w:t>
      </w:r>
    </w:p>
    <w:p w14:paraId="2C1A85C2" w14:textId="44597403" w:rsidR="00DB107A" w:rsidRPr="00241468" w:rsidRDefault="00DB107A" w:rsidP="00DB107A">
      <w:pPr>
        <w:pStyle w:val="ListeParagraf"/>
        <w:numPr>
          <w:ilvl w:val="0"/>
          <w:numId w:val="7"/>
        </w:numPr>
        <w:spacing w:after="120" w:line="240" w:lineRule="auto"/>
        <w:jc w:val="both"/>
        <w:rPr>
          <w:rFonts w:ascii="Times New Roman" w:hAnsi="Times New Roman"/>
          <w:sz w:val="24"/>
          <w:szCs w:val="24"/>
        </w:rPr>
      </w:pPr>
      <w:r w:rsidRPr="00241468">
        <w:rPr>
          <w:rFonts w:ascii="Times New Roman" w:hAnsi="Times New Roman"/>
          <w:sz w:val="24"/>
          <w:szCs w:val="24"/>
        </w:rPr>
        <w:t>Tarımsal Ürünler ve Tarımsal İşleme Ürünleri</w:t>
      </w:r>
    </w:p>
    <w:p w14:paraId="24B59D43" w14:textId="37CA8F60" w:rsidR="00DB107A" w:rsidRPr="00241468" w:rsidRDefault="007E195E" w:rsidP="00DB107A">
      <w:pPr>
        <w:pStyle w:val="ListeParagraf"/>
        <w:numPr>
          <w:ilvl w:val="0"/>
          <w:numId w:val="7"/>
        </w:numPr>
        <w:spacing w:after="120" w:line="240" w:lineRule="auto"/>
        <w:jc w:val="both"/>
        <w:rPr>
          <w:rFonts w:ascii="Times New Roman" w:hAnsi="Times New Roman"/>
          <w:sz w:val="24"/>
          <w:szCs w:val="24"/>
        </w:rPr>
      </w:pPr>
      <w:r>
        <w:rPr>
          <w:rFonts w:ascii="Times New Roman" w:hAnsi="Times New Roman"/>
          <w:sz w:val="24"/>
          <w:szCs w:val="24"/>
        </w:rPr>
        <w:t>Entegre Tekstil Ürünleri</w:t>
      </w:r>
    </w:p>
    <w:p w14:paraId="20706DFD" w14:textId="0A5D9C11" w:rsidR="00DB107A" w:rsidRPr="00241468" w:rsidRDefault="00DB107A" w:rsidP="00DB107A">
      <w:pPr>
        <w:pStyle w:val="ListeParagraf"/>
        <w:numPr>
          <w:ilvl w:val="0"/>
          <w:numId w:val="7"/>
        </w:numPr>
        <w:spacing w:after="120" w:line="240" w:lineRule="auto"/>
        <w:jc w:val="both"/>
        <w:rPr>
          <w:rFonts w:ascii="Times New Roman" w:hAnsi="Times New Roman"/>
          <w:sz w:val="24"/>
          <w:szCs w:val="24"/>
        </w:rPr>
      </w:pPr>
      <w:r w:rsidRPr="00241468">
        <w:rPr>
          <w:rFonts w:ascii="Times New Roman" w:hAnsi="Times New Roman"/>
          <w:sz w:val="24"/>
          <w:szCs w:val="24"/>
        </w:rPr>
        <w:t>Deri ve Deri Mamulleri</w:t>
      </w:r>
    </w:p>
    <w:p w14:paraId="6E08713B" w14:textId="77DEB244" w:rsidR="007659E2" w:rsidRPr="00241468" w:rsidRDefault="00DB107A" w:rsidP="00DB107A">
      <w:pPr>
        <w:pStyle w:val="ListeParagraf"/>
        <w:numPr>
          <w:ilvl w:val="0"/>
          <w:numId w:val="7"/>
        </w:numPr>
        <w:spacing w:after="120" w:line="240" w:lineRule="auto"/>
        <w:jc w:val="both"/>
        <w:rPr>
          <w:rFonts w:ascii="Times New Roman" w:hAnsi="Times New Roman"/>
          <w:sz w:val="24"/>
          <w:szCs w:val="24"/>
        </w:rPr>
      </w:pPr>
      <w:r w:rsidRPr="00241468">
        <w:rPr>
          <w:rFonts w:ascii="Times New Roman" w:hAnsi="Times New Roman"/>
          <w:sz w:val="24"/>
          <w:szCs w:val="24"/>
        </w:rPr>
        <w:t>Gemi İnşa</w:t>
      </w:r>
    </w:p>
    <w:p w14:paraId="68BCFB1C" w14:textId="77777777" w:rsidR="00DB107A" w:rsidRPr="00241468" w:rsidRDefault="00DB107A" w:rsidP="00DB107A">
      <w:pPr>
        <w:pStyle w:val="ListeParagraf"/>
        <w:numPr>
          <w:ilvl w:val="0"/>
          <w:numId w:val="7"/>
        </w:numPr>
        <w:spacing w:after="120" w:line="240" w:lineRule="auto"/>
        <w:jc w:val="both"/>
        <w:rPr>
          <w:rFonts w:ascii="Times New Roman" w:hAnsi="Times New Roman"/>
          <w:sz w:val="24"/>
          <w:szCs w:val="24"/>
        </w:rPr>
      </w:pPr>
      <w:r w:rsidRPr="00241468">
        <w:rPr>
          <w:rFonts w:ascii="Times New Roman" w:hAnsi="Times New Roman"/>
          <w:sz w:val="24"/>
          <w:szCs w:val="24"/>
        </w:rPr>
        <w:t>Petrol Rafinerisi</w:t>
      </w:r>
    </w:p>
    <w:p w14:paraId="1AF2E23E" w14:textId="1905A5D6" w:rsidR="007659E2" w:rsidRPr="00241468" w:rsidRDefault="00DB107A" w:rsidP="00DB107A">
      <w:pPr>
        <w:pStyle w:val="ListeParagraf"/>
        <w:numPr>
          <w:ilvl w:val="0"/>
          <w:numId w:val="7"/>
        </w:numPr>
        <w:spacing w:after="120" w:line="240" w:lineRule="auto"/>
        <w:jc w:val="both"/>
        <w:rPr>
          <w:rFonts w:ascii="Times New Roman" w:hAnsi="Times New Roman"/>
          <w:sz w:val="24"/>
          <w:szCs w:val="24"/>
        </w:rPr>
      </w:pPr>
      <w:r w:rsidRPr="00241468">
        <w:rPr>
          <w:rFonts w:ascii="Times New Roman" w:hAnsi="Times New Roman"/>
          <w:sz w:val="24"/>
          <w:szCs w:val="24"/>
        </w:rPr>
        <w:t>Motosiklet Montajı</w:t>
      </w:r>
    </w:p>
    <w:p w14:paraId="72DE2D80" w14:textId="1F4E5CAB" w:rsidR="007659E2" w:rsidRPr="00241468" w:rsidRDefault="00406B55" w:rsidP="001A6639">
      <w:pPr>
        <w:pStyle w:val="ListeParagraf"/>
        <w:numPr>
          <w:ilvl w:val="0"/>
          <w:numId w:val="7"/>
        </w:numPr>
        <w:spacing w:after="120" w:line="240" w:lineRule="auto"/>
        <w:jc w:val="both"/>
        <w:rPr>
          <w:rFonts w:ascii="Times New Roman" w:hAnsi="Times New Roman"/>
          <w:sz w:val="24"/>
          <w:szCs w:val="24"/>
        </w:rPr>
      </w:pPr>
      <w:r w:rsidRPr="00241468">
        <w:rPr>
          <w:rFonts w:ascii="Times New Roman" w:hAnsi="Times New Roman"/>
          <w:sz w:val="24"/>
          <w:szCs w:val="24"/>
        </w:rPr>
        <w:t>Yiyecek ve İçecek Sanayileri</w:t>
      </w:r>
    </w:p>
    <w:p w14:paraId="653FDD78" w14:textId="77777777" w:rsidR="00406B55" w:rsidRPr="00241468" w:rsidRDefault="00406B55" w:rsidP="00406B55">
      <w:pPr>
        <w:pStyle w:val="ListeParagraf"/>
        <w:numPr>
          <w:ilvl w:val="0"/>
          <w:numId w:val="7"/>
        </w:numPr>
        <w:spacing w:after="120" w:line="240" w:lineRule="auto"/>
        <w:jc w:val="both"/>
        <w:rPr>
          <w:rFonts w:ascii="Times New Roman" w:hAnsi="Times New Roman"/>
          <w:sz w:val="24"/>
          <w:szCs w:val="24"/>
        </w:rPr>
      </w:pPr>
      <w:r w:rsidRPr="00241468">
        <w:rPr>
          <w:rFonts w:ascii="Times New Roman" w:hAnsi="Times New Roman"/>
          <w:sz w:val="24"/>
          <w:szCs w:val="24"/>
        </w:rPr>
        <w:t>Boya ve Kimyasal</w:t>
      </w:r>
    </w:p>
    <w:p w14:paraId="20D91407" w14:textId="3A433C86" w:rsidR="00406B55" w:rsidRPr="00241468" w:rsidRDefault="00406B55" w:rsidP="00406B55">
      <w:pPr>
        <w:pStyle w:val="ListeParagraf"/>
        <w:numPr>
          <w:ilvl w:val="0"/>
          <w:numId w:val="7"/>
        </w:numPr>
        <w:spacing w:after="120" w:line="240" w:lineRule="auto"/>
        <w:jc w:val="both"/>
        <w:rPr>
          <w:rFonts w:ascii="Times New Roman" w:hAnsi="Times New Roman"/>
          <w:sz w:val="24"/>
          <w:szCs w:val="24"/>
        </w:rPr>
      </w:pPr>
      <w:proofErr w:type="gramStart"/>
      <w:r w:rsidRPr="00241468">
        <w:rPr>
          <w:rFonts w:ascii="Times New Roman" w:hAnsi="Times New Roman"/>
          <w:sz w:val="24"/>
          <w:szCs w:val="24"/>
        </w:rPr>
        <w:t>Kağıt</w:t>
      </w:r>
      <w:proofErr w:type="gramEnd"/>
      <w:r w:rsidRPr="00241468">
        <w:rPr>
          <w:rFonts w:ascii="Times New Roman" w:hAnsi="Times New Roman"/>
          <w:sz w:val="24"/>
          <w:szCs w:val="24"/>
        </w:rPr>
        <w:t xml:space="preserve"> ve </w:t>
      </w:r>
      <w:r w:rsidR="007E195E">
        <w:rPr>
          <w:rFonts w:ascii="Times New Roman" w:hAnsi="Times New Roman"/>
          <w:sz w:val="24"/>
          <w:szCs w:val="24"/>
        </w:rPr>
        <w:t xml:space="preserve">Kağıt </w:t>
      </w:r>
      <w:r w:rsidRPr="00241468">
        <w:rPr>
          <w:rFonts w:ascii="Times New Roman" w:hAnsi="Times New Roman"/>
          <w:sz w:val="24"/>
          <w:szCs w:val="24"/>
        </w:rPr>
        <w:t>ürünleri</w:t>
      </w:r>
    </w:p>
    <w:p w14:paraId="11D47DAB" w14:textId="63B8D312" w:rsidR="007659E2" w:rsidRPr="00241468" w:rsidRDefault="00406B55" w:rsidP="00406B55">
      <w:pPr>
        <w:pStyle w:val="ListeParagraf"/>
        <w:numPr>
          <w:ilvl w:val="0"/>
          <w:numId w:val="7"/>
        </w:numPr>
        <w:spacing w:after="120" w:line="240" w:lineRule="auto"/>
        <w:jc w:val="both"/>
        <w:rPr>
          <w:rFonts w:ascii="Times New Roman" w:hAnsi="Times New Roman"/>
          <w:sz w:val="24"/>
          <w:szCs w:val="24"/>
        </w:rPr>
      </w:pPr>
      <w:r w:rsidRPr="00241468">
        <w:rPr>
          <w:rFonts w:ascii="Times New Roman" w:hAnsi="Times New Roman"/>
          <w:sz w:val="24"/>
          <w:szCs w:val="24"/>
        </w:rPr>
        <w:t>Plastik</w:t>
      </w:r>
    </w:p>
    <w:p w14:paraId="1FE5C37E" w14:textId="5B21EE75" w:rsidR="007659E2" w:rsidRPr="00241468" w:rsidRDefault="00406B55" w:rsidP="00406B55">
      <w:pPr>
        <w:pStyle w:val="ListeParagraf"/>
        <w:numPr>
          <w:ilvl w:val="0"/>
          <w:numId w:val="7"/>
        </w:numPr>
        <w:spacing w:after="120" w:line="240" w:lineRule="auto"/>
        <w:jc w:val="both"/>
        <w:rPr>
          <w:rFonts w:ascii="Times New Roman" w:hAnsi="Times New Roman"/>
          <w:sz w:val="24"/>
          <w:szCs w:val="24"/>
        </w:rPr>
      </w:pPr>
      <w:r w:rsidRPr="00241468">
        <w:rPr>
          <w:rFonts w:ascii="Times New Roman" w:hAnsi="Times New Roman"/>
          <w:sz w:val="24"/>
          <w:szCs w:val="24"/>
        </w:rPr>
        <w:t>Aydınlatma mühendisliği</w:t>
      </w:r>
      <w:r w:rsidR="005149F0" w:rsidRPr="00241468">
        <w:rPr>
          <w:rFonts w:ascii="Times New Roman" w:hAnsi="Times New Roman"/>
          <w:sz w:val="24"/>
          <w:szCs w:val="24"/>
        </w:rPr>
        <w:t xml:space="preserve"> </w:t>
      </w:r>
      <w:r w:rsidR="007659E2" w:rsidRPr="00241468">
        <w:rPr>
          <w:rFonts w:ascii="Times New Roman" w:hAnsi="Times New Roman"/>
          <w:sz w:val="24"/>
          <w:szCs w:val="24"/>
        </w:rPr>
        <w:t>(</w:t>
      </w:r>
      <w:r w:rsidRPr="00241468">
        <w:rPr>
          <w:rFonts w:ascii="Times New Roman" w:hAnsi="Times New Roman"/>
          <w:sz w:val="24"/>
          <w:szCs w:val="24"/>
        </w:rPr>
        <w:t xml:space="preserve">otomobil parçaları ve bisikletler </w:t>
      </w:r>
      <w:r w:rsidR="007E195E" w:rsidRPr="00241468">
        <w:rPr>
          <w:rFonts w:ascii="Times New Roman" w:hAnsi="Times New Roman"/>
          <w:sz w:val="24"/>
          <w:szCs w:val="24"/>
        </w:rPr>
        <w:t>dâhil</w:t>
      </w:r>
      <w:r w:rsidR="007659E2" w:rsidRPr="00241468">
        <w:rPr>
          <w:rFonts w:ascii="Times New Roman" w:hAnsi="Times New Roman"/>
          <w:sz w:val="24"/>
          <w:szCs w:val="24"/>
        </w:rPr>
        <w:t>)</w:t>
      </w:r>
    </w:p>
    <w:p w14:paraId="63FAC993" w14:textId="77777777" w:rsidR="00406B55" w:rsidRPr="00241468" w:rsidRDefault="00406B55" w:rsidP="00406B55">
      <w:pPr>
        <w:pStyle w:val="ListeParagraf"/>
        <w:numPr>
          <w:ilvl w:val="0"/>
          <w:numId w:val="7"/>
        </w:numPr>
        <w:spacing w:after="120" w:line="240" w:lineRule="auto"/>
        <w:jc w:val="both"/>
        <w:rPr>
          <w:rFonts w:ascii="Times New Roman" w:hAnsi="Times New Roman"/>
          <w:sz w:val="24"/>
          <w:szCs w:val="24"/>
        </w:rPr>
      </w:pPr>
      <w:r w:rsidRPr="00241468">
        <w:rPr>
          <w:rFonts w:ascii="Times New Roman" w:hAnsi="Times New Roman"/>
          <w:sz w:val="24"/>
          <w:szCs w:val="24"/>
        </w:rPr>
        <w:t>Eczacılık Ürünleri</w:t>
      </w:r>
    </w:p>
    <w:p w14:paraId="5CE67A4D" w14:textId="45D9BBCF" w:rsidR="00406B55" w:rsidRPr="00241468" w:rsidRDefault="00406B55" w:rsidP="00406B55">
      <w:pPr>
        <w:pStyle w:val="ListeParagraf"/>
        <w:numPr>
          <w:ilvl w:val="0"/>
          <w:numId w:val="7"/>
        </w:numPr>
        <w:spacing w:after="120" w:line="240" w:lineRule="auto"/>
        <w:jc w:val="both"/>
        <w:rPr>
          <w:rFonts w:ascii="Times New Roman" w:hAnsi="Times New Roman"/>
          <w:sz w:val="24"/>
          <w:szCs w:val="24"/>
        </w:rPr>
      </w:pPr>
      <w:r w:rsidRPr="00241468">
        <w:rPr>
          <w:rFonts w:ascii="Times New Roman" w:hAnsi="Times New Roman"/>
          <w:sz w:val="24"/>
          <w:szCs w:val="24"/>
        </w:rPr>
        <w:t>Kozmetik ve Tuvalet Müstahzarları</w:t>
      </w:r>
    </w:p>
    <w:p w14:paraId="3E89453E" w14:textId="2C346847" w:rsidR="007659E2" w:rsidRPr="00241468" w:rsidRDefault="006E2D24" w:rsidP="00406B55">
      <w:pPr>
        <w:pStyle w:val="ListeParagraf"/>
        <w:numPr>
          <w:ilvl w:val="0"/>
          <w:numId w:val="7"/>
        </w:numPr>
        <w:spacing w:after="120" w:line="240" w:lineRule="auto"/>
        <w:jc w:val="both"/>
        <w:rPr>
          <w:rFonts w:ascii="Times New Roman" w:hAnsi="Times New Roman"/>
          <w:sz w:val="24"/>
          <w:szCs w:val="24"/>
        </w:rPr>
      </w:pPr>
      <w:r w:rsidRPr="00241468">
        <w:rPr>
          <w:rFonts w:ascii="Times New Roman" w:hAnsi="Times New Roman"/>
          <w:sz w:val="24"/>
          <w:szCs w:val="24"/>
        </w:rPr>
        <w:t>Endüstriyel Kimyasallar</w:t>
      </w:r>
    </w:p>
    <w:p w14:paraId="33323C8F" w14:textId="5F162A4F" w:rsidR="007659E2" w:rsidRPr="00241468" w:rsidRDefault="006E2D24" w:rsidP="001A6639">
      <w:pPr>
        <w:pStyle w:val="ListeParagraf"/>
        <w:numPr>
          <w:ilvl w:val="0"/>
          <w:numId w:val="7"/>
        </w:numPr>
        <w:spacing w:after="120" w:line="240" w:lineRule="auto"/>
        <w:jc w:val="both"/>
        <w:rPr>
          <w:rFonts w:ascii="Times New Roman" w:hAnsi="Times New Roman"/>
          <w:sz w:val="24"/>
          <w:szCs w:val="24"/>
        </w:rPr>
      </w:pPr>
      <w:r w:rsidRPr="00241468">
        <w:rPr>
          <w:rFonts w:ascii="Times New Roman" w:hAnsi="Times New Roman"/>
          <w:sz w:val="24"/>
          <w:szCs w:val="24"/>
        </w:rPr>
        <w:t>Güneş Parkı</w:t>
      </w:r>
    </w:p>
    <w:p w14:paraId="57803F12" w14:textId="77777777" w:rsidR="006E2D24" w:rsidRPr="00241468" w:rsidRDefault="006E2D24" w:rsidP="006E2D24">
      <w:pPr>
        <w:pStyle w:val="ListeParagraf"/>
        <w:numPr>
          <w:ilvl w:val="0"/>
          <w:numId w:val="7"/>
        </w:numPr>
        <w:spacing w:after="120" w:line="240" w:lineRule="auto"/>
        <w:jc w:val="both"/>
        <w:rPr>
          <w:rFonts w:ascii="Times New Roman" w:hAnsi="Times New Roman"/>
          <w:sz w:val="24"/>
          <w:szCs w:val="24"/>
        </w:rPr>
      </w:pPr>
      <w:r w:rsidRPr="00241468">
        <w:rPr>
          <w:rFonts w:ascii="Times New Roman" w:hAnsi="Times New Roman"/>
          <w:sz w:val="24"/>
          <w:szCs w:val="24"/>
        </w:rPr>
        <w:t>Gayrimenkul Geliştirme</w:t>
      </w:r>
    </w:p>
    <w:p w14:paraId="50491746" w14:textId="6E32A050" w:rsidR="006E2D24" w:rsidRPr="00241468" w:rsidRDefault="006E2D24" w:rsidP="005C228B">
      <w:pPr>
        <w:pStyle w:val="ListeParagraf"/>
        <w:numPr>
          <w:ilvl w:val="0"/>
          <w:numId w:val="7"/>
        </w:numPr>
        <w:spacing w:after="120" w:line="240" w:lineRule="auto"/>
        <w:jc w:val="both"/>
        <w:rPr>
          <w:rFonts w:ascii="Times New Roman" w:hAnsi="Times New Roman"/>
          <w:sz w:val="24"/>
          <w:szCs w:val="24"/>
        </w:rPr>
      </w:pPr>
      <w:r w:rsidRPr="00241468">
        <w:rPr>
          <w:rFonts w:ascii="Times New Roman" w:hAnsi="Times New Roman"/>
          <w:sz w:val="24"/>
          <w:szCs w:val="24"/>
        </w:rPr>
        <w:t>Hava Taşımacılığı</w:t>
      </w:r>
    </w:p>
    <w:p w14:paraId="259EED23" w14:textId="21380BE0" w:rsidR="00406B55" w:rsidRPr="00241468" w:rsidRDefault="006E2D24" w:rsidP="006E2D24">
      <w:pPr>
        <w:pStyle w:val="ListeParagraf"/>
        <w:numPr>
          <w:ilvl w:val="0"/>
          <w:numId w:val="7"/>
        </w:numPr>
        <w:spacing w:after="120" w:line="240" w:lineRule="auto"/>
        <w:jc w:val="both"/>
        <w:rPr>
          <w:rFonts w:ascii="Times New Roman" w:hAnsi="Times New Roman"/>
          <w:sz w:val="24"/>
          <w:szCs w:val="24"/>
        </w:rPr>
      </w:pPr>
      <w:r w:rsidRPr="00241468">
        <w:rPr>
          <w:rFonts w:ascii="Times New Roman" w:hAnsi="Times New Roman"/>
          <w:sz w:val="24"/>
          <w:szCs w:val="24"/>
        </w:rPr>
        <w:t>Havaalanı İşletmesi</w:t>
      </w:r>
    </w:p>
    <w:p w14:paraId="0995B636" w14:textId="77777777" w:rsidR="00406B55" w:rsidRPr="00241468" w:rsidRDefault="00406B55" w:rsidP="005A74F2">
      <w:pPr>
        <w:spacing w:after="0" w:line="240" w:lineRule="auto"/>
        <w:jc w:val="both"/>
        <w:rPr>
          <w:rFonts w:ascii="Times New Roman" w:hAnsi="Times New Roman" w:cs="Times New Roman"/>
          <w:b/>
          <w:sz w:val="24"/>
          <w:szCs w:val="24"/>
        </w:rPr>
      </w:pPr>
    </w:p>
    <w:p w14:paraId="39D2F0F2" w14:textId="517355AE" w:rsidR="00DB0178" w:rsidRPr="00241468" w:rsidRDefault="0091436D" w:rsidP="005F01BB">
      <w:pPr>
        <w:pStyle w:val="xmsonormal"/>
        <w:numPr>
          <w:ilvl w:val="0"/>
          <w:numId w:val="2"/>
        </w:numPr>
        <w:shd w:val="clear" w:color="auto" w:fill="FFFFFF"/>
        <w:spacing w:before="0" w:beforeAutospacing="0" w:after="120" w:afterAutospacing="0"/>
        <w:jc w:val="both"/>
        <w:rPr>
          <w:b/>
        </w:rPr>
      </w:pPr>
      <w:r w:rsidRPr="00241468">
        <w:rPr>
          <w:b/>
          <w:bCs/>
        </w:rPr>
        <w:t>Türkiye-Bangladeş İş Konseyi</w:t>
      </w:r>
    </w:p>
    <w:p w14:paraId="6126E523" w14:textId="77777777" w:rsidR="00B77305" w:rsidRPr="00241468" w:rsidRDefault="00B77305" w:rsidP="0091436D">
      <w:pPr>
        <w:spacing w:after="120" w:line="240" w:lineRule="auto"/>
        <w:jc w:val="both"/>
        <w:rPr>
          <w:rFonts w:ascii="Times New Roman" w:eastAsia="Times New Roman" w:hAnsi="Times New Roman" w:cs="Times New Roman"/>
          <w:sz w:val="24"/>
          <w:szCs w:val="24"/>
        </w:rPr>
      </w:pPr>
    </w:p>
    <w:p w14:paraId="3B5348C0" w14:textId="79B6494C" w:rsidR="0091436D" w:rsidRPr="00241468" w:rsidRDefault="0091436D" w:rsidP="0091436D">
      <w:pPr>
        <w:spacing w:after="120" w:line="240" w:lineRule="auto"/>
        <w:jc w:val="both"/>
        <w:rPr>
          <w:rFonts w:ascii="Times New Roman" w:eastAsia="Times New Roman" w:hAnsi="Times New Roman" w:cs="Times New Roman"/>
          <w:sz w:val="24"/>
          <w:szCs w:val="24"/>
        </w:rPr>
      </w:pPr>
      <w:r w:rsidRPr="00241468">
        <w:rPr>
          <w:rFonts w:ascii="Times New Roman" w:eastAsia="Times New Roman" w:hAnsi="Times New Roman" w:cs="Times New Roman"/>
          <w:sz w:val="24"/>
          <w:szCs w:val="24"/>
        </w:rPr>
        <w:t>Taraflar, özel sektör temelli platformların ikili ilişkilerin geliştirilmesinde etkin bir şekilde çalışmasının önemini dikkate alarak, Türkiye-Bangladeş İş Konseyi toplantılarını düzenli olarak organize etme</w:t>
      </w:r>
      <w:r w:rsidR="00946375" w:rsidRPr="00241468">
        <w:rPr>
          <w:rFonts w:ascii="Times New Roman" w:eastAsia="Times New Roman" w:hAnsi="Times New Roman" w:cs="Times New Roman"/>
          <w:sz w:val="24"/>
          <w:szCs w:val="24"/>
        </w:rPr>
        <w:t xml:space="preserve"> isteklerini dile getirmiştir</w:t>
      </w:r>
      <w:r w:rsidRPr="00241468">
        <w:rPr>
          <w:rFonts w:ascii="Times New Roman" w:eastAsia="Times New Roman" w:hAnsi="Times New Roman" w:cs="Times New Roman"/>
          <w:sz w:val="24"/>
          <w:szCs w:val="24"/>
        </w:rPr>
        <w:t>.</w:t>
      </w:r>
    </w:p>
    <w:p w14:paraId="3C95CDC7" w14:textId="5C94F428" w:rsidR="0091436D" w:rsidRPr="00241468" w:rsidRDefault="0091436D" w:rsidP="0091436D">
      <w:pPr>
        <w:spacing w:after="120" w:line="240" w:lineRule="auto"/>
        <w:jc w:val="both"/>
        <w:rPr>
          <w:rFonts w:ascii="Times New Roman" w:eastAsia="Times New Roman" w:hAnsi="Times New Roman" w:cs="Times New Roman"/>
          <w:sz w:val="24"/>
          <w:szCs w:val="24"/>
        </w:rPr>
      </w:pPr>
      <w:r w:rsidRPr="00241468">
        <w:rPr>
          <w:rFonts w:ascii="Times New Roman" w:eastAsia="Times New Roman" w:hAnsi="Times New Roman" w:cs="Times New Roman"/>
          <w:sz w:val="24"/>
          <w:szCs w:val="24"/>
        </w:rPr>
        <w:t xml:space="preserve">Türk tarafı, Türkiye Dış Ekonomik İlişkiler Kurulu’nun (DEİK) ve Bangladeş Sanayi ve Ticaret Odaları Federasyonu’nun (FBCCI) kendi ülkelerindeki ticaret ve yatırımın tanıtımında bulunduğunu </w:t>
      </w:r>
      <w:r w:rsidR="00E00C88" w:rsidRPr="00241468">
        <w:rPr>
          <w:rFonts w:ascii="Times New Roman" w:eastAsia="Times New Roman" w:hAnsi="Times New Roman" w:cs="Times New Roman"/>
          <w:sz w:val="24"/>
          <w:szCs w:val="24"/>
        </w:rPr>
        <w:t>ve DEİK</w:t>
      </w:r>
      <w:r w:rsidRPr="00241468">
        <w:rPr>
          <w:rFonts w:ascii="Times New Roman" w:eastAsia="Times New Roman" w:hAnsi="Times New Roman" w:cs="Times New Roman"/>
          <w:sz w:val="24"/>
          <w:szCs w:val="24"/>
        </w:rPr>
        <w:t xml:space="preserve"> ve </w:t>
      </w:r>
      <w:proofErr w:type="spellStart"/>
      <w:r w:rsidRPr="00241468">
        <w:rPr>
          <w:rFonts w:ascii="Times New Roman" w:eastAsia="Times New Roman" w:hAnsi="Times New Roman" w:cs="Times New Roman"/>
          <w:sz w:val="24"/>
          <w:szCs w:val="24"/>
        </w:rPr>
        <w:t>FBCCI’nın</w:t>
      </w:r>
      <w:proofErr w:type="spellEnd"/>
      <w:r w:rsidRPr="00241468">
        <w:rPr>
          <w:rFonts w:ascii="Times New Roman" w:eastAsia="Times New Roman" w:hAnsi="Times New Roman" w:cs="Times New Roman"/>
          <w:sz w:val="24"/>
          <w:szCs w:val="24"/>
        </w:rPr>
        <w:t xml:space="preserve"> Türkiye ve Bangladeş arasındaki ticaret ve yatırımı kolaylaştırmak için bir mekanizmayı kurumsallaştırmaya istekli olduğunu ifade etmiştir. Bu hususta Türk Tarafı</w:t>
      </w:r>
      <w:r w:rsidR="00476C01" w:rsidRPr="00241468">
        <w:rPr>
          <w:rFonts w:ascii="Times New Roman" w:eastAsia="Times New Roman" w:hAnsi="Times New Roman" w:cs="Times New Roman"/>
          <w:sz w:val="24"/>
          <w:szCs w:val="24"/>
        </w:rPr>
        <w:t>,</w:t>
      </w:r>
      <w:r w:rsidRPr="00241468">
        <w:rPr>
          <w:rFonts w:ascii="Times New Roman" w:eastAsia="Times New Roman" w:hAnsi="Times New Roman" w:cs="Times New Roman"/>
          <w:sz w:val="24"/>
          <w:szCs w:val="24"/>
        </w:rPr>
        <w:t xml:space="preserve"> DEİK ile FBCCI arasında bir Mutabakat Muhtırası (MOU) imzala</w:t>
      </w:r>
      <w:r w:rsidR="00476C01" w:rsidRPr="00241468">
        <w:rPr>
          <w:rFonts w:ascii="Times New Roman" w:eastAsia="Times New Roman" w:hAnsi="Times New Roman" w:cs="Times New Roman"/>
          <w:sz w:val="24"/>
          <w:szCs w:val="24"/>
        </w:rPr>
        <w:t xml:space="preserve">maya olan ilgisini dile getirmiştir. </w:t>
      </w:r>
    </w:p>
    <w:p w14:paraId="2717395C" w14:textId="77777777" w:rsidR="0091436D" w:rsidRPr="00241468" w:rsidRDefault="0091436D" w:rsidP="00FC6F7B">
      <w:pPr>
        <w:spacing w:after="120" w:line="240" w:lineRule="auto"/>
        <w:jc w:val="both"/>
        <w:rPr>
          <w:rFonts w:ascii="Times New Roman" w:eastAsia="Times New Roman" w:hAnsi="Times New Roman" w:cs="Times New Roman"/>
          <w:sz w:val="24"/>
          <w:szCs w:val="24"/>
          <w:highlight w:val="yellow"/>
        </w:rPr>
      </w:pPr>
    </w:p>
    <w:p w14:paraId="2AB9A3A5" w14:textId="1CC8F6FB" w:rsidR="00DB0178" w:rsidRPr="00241468" w:rsidRDefault="008B4504" w:rsidP="008B4504">
      <w:pPr>
        <w:pStyle w:val="xmsonormal"/>
        <w:numPr>
          <w:ilvl w:val="0"/>
          <w:numId w:val="2"/>
        </w:numPr>
        <w:shd w:val="clear" w:color="auto" w:fill="FFFFFF"/>
        <w:spacing w:before="0" w:beforeAutospacing="0" w:after="120" w:afterAutospacing="0"/>
        <w:jc w:val="both"/>
        <w:rPr>
          <w:b/>
        </w:rPr>
      </w:pPr>
      <w:r w:rsidRPr="00241468">
        <w:rPr>
          <w:b/>
          <w:bCs/>
        </w:rPr>
        <w:t>Müteahhitlik Hizmetleri</w:t>
      </w:r>
    </w:p>
    <w:p w14:paraId="058B65C4" w14:textId="77777777" w:rsidR="00B77305" w:rsidRPr="00241468" w:rsidRDefault="00B77305" w:rsidP="00B52184">
      <w:pPr>
        <w:spacing w:after="120" w:line="240" w:lineRule="auto"/>
        <w:jc w:val="both"/>
        <w:rPr>
          <w:rFonts w:ascii="Times New Roman" w:eastAsia="Times New Roman" w:hAnsi="Times New Roman" w:cs="Times New Roman"/>
          <w:sz w:val="24"/>
          <w:szCs w:val="24"/>
        </w:rPr>
      </w:pPr>
    </w:p>
    <w:p w14:paraId="44EAF6D7" w14:textId="4F8D949F" w:rsidR="00E9609A" w:rsidRPr="00241468" w:rsidRDefault="00B52184" w:rsidP="00B52184">
      <w:pPr>
        <w:spacing w:after="120" w:line="240" w:lineRule="auto"/>
        <w:jc w:val="both"/>
        <w:rPr>
          <w:rFonts w:ascii="Times New Roman" w:eastAsia="Times New Roman" w:hAnsi="Times New Roman" w:cs="Times New Roman"/>
          <w:sz w:val="24"/>
          <w:szCs w:val="24"/>
        </w:rPr>
      </w:pPr>
      <w:r w:rsidRPr="00241468">
        <w:rPr>
          <w:rFonts w:ascii="Times New Roman" w:eastAsia="Times New Roman" w:hAnsi="Times New Roman" w:cs="Times New Roman"/>
          <w:sz w:val="24"/>
          <w:szCs w:val="24"/>
        </w:rPr>
        <w:t xml:space="preserve">Türk tarafı, müteahhitlik ve teknik danışmanlık hizmetleri alanlarında mevcut ikili ilişkilerin geliştirilmesinin önemini vurgulamış ve Türk müteahhitlik firmalarının Bangladeş'te planlanan inşaat projelerinde yer almaya hazır olduğunu dile getirmiştir. </w:t>
      </w:r>
    </w:p>
    <w:p w14:paraId="09C9866C" w14:textId="029E0EC4" w:rsidR="00B52184" w:rsidRPr="00241468" w:rsidRDefault="00B52184" w:rsidP="00B52184">
      <w:pPr>
        <w:spacing w:after="120" w:line="240" w:lineRule="auto"/>
        <w:jc w:val="both"/>
        <w:rPr>
          <w:rFonts w:ascii="Times New Roman" w:eastAsia="Times New Roman" w:hAnsi="Times New Roman" w:cs="Times New Roman"/>
          <w:sz w:val="24"/>
          <w:szCs w:val="24"/>
        </w:rPr>
      </w:pPr>
      <w:r w:rsidRPr="00241468">
        <w:rPr>
          <w:rFonts w:ascii="Times New Roman" w:eastAsia="Times New Roman" w:hAnsi="Times New Roman" w:cs="Times New Roman"/>
          <w:sz w:val="24"/>
          <w:szCs w:val="24"/>
        </w:rPr>
        <w:t xml:space="preserve">Hızlı gelişen bir ekonomi olarak Bangladeş, Bangladeş'teki karayolu ve demiryolu </w:t>
      </w:r>
      <w:r w:rsidR="00B77305" w:rsidRPr="00241468">
        <w:rPr>
          <w:rFonts w:ascii="Times New Roman" w:eastAsia="Times New Roman" w:hAnsi="Times New Roman" w:cs="Times New Roman"/>
          <w:sz w:val="24"/>
          <w:szCs w:val="24"/>
        </w:rPr>
        <w:t>bağlantısı</w:t>
      </w:r>
      <w:r w:rsidRPr="00241468">
        <w:rPr>
          <w:rFonts w:ascii="Times New Roman" w:eastAsia="Times New Roman" w:hAnsi="Times New Roman" w:cs="Times New Roman"/>
          <w:sz w:val="24"/>
          <w:szCs w:val="24"/>
        </w:rPr>
        <w:t>, köprü, güç, enerji, sağlık, tarım vs.</w:t>
      </w:r>
      <w:r w:rsidR="008B4504" w:rsidRPr="00241468">
        <w:rPr>
          <w:rFonts w:ascii="Times New Roman" w:eastAsia="Times New Roman" w:hAnsi="Times New Roman" w:cs="Times New Roman"/>
          <w:sz w:val="24"/>
          <w:szCs w:val="24"/>
        </w:rPr>
        <w:t xml:space="preserve"> mega projelere Türkiye’yi yatırım yapmaya davet etmektedir.</w:t>
      </w:r>
    </w:p>
    <w:p w14:paraId="7FAC154B" w14:textId="1BBA63A2" w:rsidR="00B77305" w:rsidRPr="00241468" w:rsidRDefault="00B77305">
      <w:pPr>
        <w:rPr>
          <w:rFonts w:ascii="Times New Roman" w:eastAsia="Times New Roman" w:hAnsi="Times New Roman" w:cs="Times New Roman"/>
          <w:sz w:val="24"/>
          <w:szCs w:val="24"/>
        </w:rPr>
      </w:pPr>
      <w:r w:rsidRPr="00241468">
        <w:rPr>
          <w:rFonts w:ascii="Times New Roman" w:eastAsia="Times New Roman" w:hAnsi="Times New Roman" w:cs="Times New Roman"/>
          <w:sz w:val="24"/>
          <w:szCs w:val="24"/>
        </w:rPr>
        <w:br w:type="page"/>
      </w:r>
    </w:p>
    <w:p w14:paraId="2A96BF1F" w14:textId="63AA78BF" w:rsidR="00D578F2" w:rsidRDefault="00CA4AE6" w:rsidP="00E177EE">
      <w:pPr>
        <w:pStyle w:val="ListeParagraf"/>
        <w:numPr>
          <w:ilvl w:val="0"/>
          <w:numId w:val="1"/>
        </w:numPr>
        <w:spacing w:after="120" w:line="240" w:lineRule="auto"/>
        <w:ind w:left="0" w:hanging="284"/>
        <w:jc w:val="both"/>
        <w:rPr>
          <w:rFonts w:ascii="Times New Roman" w:hAnsi="Times New Roman"/>
          <w:b/>
          <w:sz w:val="24"/>
          <w:szCs w:val="24"/>
        </w:rPr>
      </w:pPr>
      <w:r w:rsidRPr="00241468">
        <w:rPr>
          <w:rFonts w:ascii="Times New Roman" w:hAnsi="Times New Roman"/>
          <w:b/>
          <w:sz w:val="24"/>
          <w:szCs w:val="24"/>
        </w:rPr>
        <w:t>İKTİSADİ VE TEKNİK İŞBİRLİĞİ</w:t>
      </w:r>
    </w:p>
    <w:p w14:paraId="1DE7247C" w14:textId="77777777" w:rsidR="00952AC9" w:rsidRPr="00241468" w:rsidRDefault="00952AC9" w:rsidP="00952AC9">
      <w:pPr>
        <w:pStyle w:val="ListeParagraf"/>
        <w:spacing w:after="120" w:line="240" w:lineRule="auto"/>
        <w:ind w:left="0"/>
        <w:jc w:val="both"/>
        <w:rPr>
          <w:rFonts w:ascii="Times New Roman" w:hAnsi="Times New Roman"/>
          <w:b/>
          <w:sz w:val="24"/>
          <w:szCs w:val="24"/>
        </w:rPr>
      </w:pPr>
    </w:p>
    <w:p w14:paraId="742EDD27" w14:textId="06862BEA" w:rsidR="00912260" w:rsidRPr="00241468" w:rsidRDefault="00BC7A60" w:rsidP="00BC7A60">
      <w:pPr>
        <w:numPr>
          <w:ilvl w:val="0"/>
          <w:numId w:val="3"/>
        </w:numPr>
        <w:spacing w:after="0" w:line="240" w:lineRule="auto"/>
        <w:contextualSpacing/>
        <w:jc w:val="both"/>
        <w:rPr>
          <w:rFonts w:ascii="Times New Roman" w:hAnsi="Times New Roman" w:cs="Times New Roman"/>
          <w:b/>
          <w:sz w:val="24"/>
          <w:szCs w:val="24"/>
        </w:rPr>
      </w:pPr>
      <w:r w:rsidRPr="00241468">
        <w:rPr>
          <w:rFonts w:ascii="Times New Roman" w:eastAsia="Times New Roman" w:hAnsi="Times New Roman" w:cs="Times New Roman"/>
          <w:b/>
          <w:sz w:val="24"/>
          <w:szCs w:val="24"/>
          <w:lang w:eastAsia="tr-TR"/>
        </w:rPr>
        <w:t xml:space="preserve">Bilim, Teknoloji, </w:t>
      </w:r>
      <w:proofErr w:type="spellStart"/>
      <w:r w:rsidR="009230C1" w:rsidRPr="00241468">
        <w:rPr>
          <w:rFonts w:ascii="Times New Roman" w:eastAsia="Times New Roman" w:hAnsi="Times New Roman" w:cs="Times New Roman"/>
          <w:b/>
          <w:sz w:val="24"/>
          <w:szCs w:val="24"/>
          <w:lang w:eastAsia="tr-TR"/>
        </w:rPr>
        <w:t>İnovasyon</w:t>
      </w:r>
      <w:proofErr w:type="spellEnd"/>
      <w:r w:rsidRPr="00241468">
        <w:rPr>
          <w:rFonts w:ascii="Times New Roman" w:eastAsia="Times New Roman" w:hAnsi="Times New Roman" w:cs="Times New Roman"/>
          <w:b/>
          <w:sz w:val="24"/>
          <w:szCs w:val="24"/>
          <w:lang w:eastAsia="tr-TR"/>
        </w:rPr>
        <w:t xml:space="preserve"> ve BİT</w:t>
      </w:r>
    </w:p>
    <w:p w14:paraId="44E719A7" w14:textId="77777777" w:rsidR="00912260" w:rsidRPr="00241468" w:rsidRDefault="00912260" w:rsidP="004343F3">
      <w:pPr>
        <w:spacing w:after="0" w:line="240" w:lineRule="auto"/>
        <w:ind w:left="720"/>
        <w:contextualSpacing/>
        <w:jc w:val="both"/>
        <w:rPr>
          <w:rFonts w:ascii="Times New Roman" w:hAnsi="Times New Roman" w:cs="Times New Roman"/>
          <w:sz w:val="24"/>
          <w:szCs w:val="24"/>
        </w:rPr>
      </w:pPr>
    </w:p>
    <w:p w14:paraId="3886FFBE" w14:textId="77777777" w:rsidR="005149F0" w:rsidRPr="00241468" w:rsidRDefault="005149F0" w:rsidP="005149F0">
      <w:pPr>
        <w:spacing w:after="0" w:line="240" w:lineRule="auto"/>
        <w:contextualSpacing/>
        <w:jc w:val="both"/>
        <w:rPr>
          <w:rFonts w:ascii="Times New Roman" w:hAnsi="Times New Roman" w:cs="Times New Roman"/>
          <w:sz w:val="24"/>
          <w:szCs w:val="24"/>
        </w:rPr>
      </w:pPr>
    </w:p>
    <w:p w14:paraId="08294A96" w14:textId="0D0CF54F" w:rsidR="00680108" w:rsidRPr="00241468" w:rsidRDefault="00680108" w:rsidP="00DE75FA">
      <w:pPr>
        <w:pStyle w:val="GvdeMetni3"/>
        <w:spacing w:after="120"/>
        <w:rPr>
          <w:color w:val="auto"/>
          <w:sz w:val="24"/>
          <w:szCs w:val="24"/>
          <w:lang w:val="tr-TR"/>
        </w:rPr>
      </w:pPr>
      <w:r w:rsidRPr="00241468">
        <w:rPr>
          <w:color w:val="auto"/>
          <w:sz w:val="24"/>
          <w:szCs w:val="24"/>
          <w:lang w:val="tr-TR"/>
        </w:rPr>
        <w:t>Taraflar:</w:t>
      </w:r>
    </w:p>
    <w:p w14:paraId="4BA3D054" w14:textId="0D8A49DC" w:rsidR="00680108" w:rsidRPr="00241468" w:rsidRDefault="00680108" w:rsidP="00680108">
      <w:pPr>
        <w:pStyle w:val="ListeParagraf"/>
        <w:numPr>
          <w:ilvl w:val="0"/>
          <w:numId w:val="7"/>
        </w:numPr>
        <w:spacing w:after="120" w:line="240" w:lineRule="auto"/>
        <w:jc w:val="both"/>
        <w:rPr>
          <w:rFonts w:ascii="Times New Roman" w:hAnsi="Times New Roman"/>
          <w:sz w:val="24"/>
          <w:szCs w:val="24"/>
        </w:rPr>
      </w:pPr>
      <w:r w:rsidRPr="00241468">
        <w:rPr>
          <w:rFonts w:ascii="Times New Roman" w:hAnsi="Times New Roman"/>
          <w:sz w:val="24"/>
          <w:szCs w:val="24"/>
        </w:rPr>
        <w:t xml:space="preserve">Bilim, teknoloji, </w:t>
      </w:r>
      <w:proofErr w:type="spellStart"/>
      <w:r w:rsidRPr="00241468">
        <w:rPr>
          <w:rFonts w:ascii="Times New Roman" w:hAnsi="Times New Roman"/>
          <w:sz w:val="24"/>
          <w:szCs w:val="24"/>
        </w:rPr>
        <w:t>inovasyon</w:t>
      </w:r>
      <w:proofErr w:type="spellEnd"/>
      <w:r w:rsidRPr="00241468">
        <w:rPr>
          <w:rFonts w:ascii="Times New Roman" w:hAnsi="Times New Roman"/>
          <w:sz w:val="24"/>
          <w:szCs w:val="24"/>
        </w:rPr>
        <w:t xml:space="preserve"> ve BİT alanlarında </w:t>
      </w:r>
      <w:r w:rsidR="00E365E2" w:rsidRPr="00241468">
        <w:rPr>
          <w:rFonts w:ascii="Times New Roman" w:hAnsi="Times New Roman"/>
          <w:sz w:val="24"/>
          <w:szCs w:val="24"/>
        </w:rPr>
        <w:t xml:space="preserve">en </w:t>
      </w:r>
      <w:r w:rsidRPr="00241468">
        <w:rPr>
          <w:rFonts w:ascii="Times New Roman" w:hAnsi="Times New Roman"/>
          <w:sz w:val="24"/>
          <w:szCs w:val="24"/>
        </w:rPr>
        <w:t>iyi uygulama örnekleri ve tecrübelerin paylaşılması</w:t>
      </w:r>
      <w:r w:rsidR="00EB18FA" w:rsidRPr="00241468">
        <w:rPr>
          <w:rFonts w:ascii="Times New Roman" w:hAnsi="Times New Roman"/>
          <w:sz w:val="24"/>
          <w:szCs w:val="24"/>
        </w:rPr>
        <w:t>,</w:t>
      </w:r>
    </w:p>
    <w:p w14:paraId="7F458265" w14:textId="0A95BE95" w:rsidR="00680108" w:rsidRPr="00241468" w:rsidRDefault="00680108" w:rsidP="00680108">
      <w:pPr>
        <w:pStyle w:val="ListeParagraf"/>
        <w:numPr>
          <w:ilvl w:val="0"/>
          <w:numId w:val="7"/>
        </w:numPr>
        <w:spacing w:after="120" w:line="240" w:lineRule="auto"/>
        <w:jc w:val="both"/>
        <w:rPr>
          <w:rFonts w:ascii="Times New Roman" w:hAnsi="Times New Roman"/>
          <w:sz w:val="24"/>
          <w:szCs w:val="24"/>
        </w:rPr>
      </w:pPr>
      <w:r w:rsidRPr="00241468">
        <w:rPr>
          <w:rFonts w:ascii="Times New Roman" w:hAnsi="Times New Roman"/>
          <w:sz w:val="24"/>
          <w:szCs w:val="24"/>
        </w:rPr>
        <w:t>Bangladeş'in Teknopark firmaları için Bangladeş'in daha düşük bir maliyetle ve daha yüksek kalitede ihtiyaç duyabileceği orta / yüksek veya ileri teknoloji ürünleri</w:t>
      </w:r>
      <w:r w:rsidR="00BB4E61" w:rsidRPr="00241468">
        <w:rPr>
          <w:rFonts w:ascii="Times New Roman" w:hAnsi="Times New Roman"/>
          <w:sz w:val="24"/>
          <w:szCs w:val="24"/>
        </w:rPr>
        <w:t>n</w:t>
      </w:r>
      <w:r w:rsidRPr="00241468">
        <w:rPr>
          <w:rFonts w:ascii="Times New Roman" w:hAnsi="Times New Roman"/>
          <w:sz w:val="24"/>
          <w:szCs w:val="24"/>
        </w:rPr>
        <w:t xml:space="preserve"> </w:t>
      </w:r>
      <w:proofErr w:type="spellStart"/>
      <w:r w:rsidRPr="00241468">
        <w:rPr>
          <w:rFonts w:ascii="Times New Roman" w:hAnsi="Times New Roman"/>
          <w:sz w:val="24"/>
          <w:szCs w:val="24"/>
        </w:rPr>
        <w:t>tedari</w:t>
      </w:r>
      <w:r w:rsidR="00BB4E61" w:rsidRPr="00241468">
        <w:rPr>
          <w:rFonts w:ascii="Times New Roman" w:hAnsi="Times New Roman"/>
          <w:sz w:val="24"/>
          <w:szCs w:val="24"/>
        </w:rPr>
        <w:t>ği</w:t>
      </w:r>
      <w:proofErr w:type="spellEnd"/>
      <w:r w:rsidR="00EB18FA" w:rsidRPr="00241468">
        <w:rPr>
          <w:rFonts w:ascii="Times New Roman" w:hAnsi="Times New Roman"/>
          <w:sz w:val="24"/>
          <w:szCs w:val="24"/>
        </w:rPr>
        <w:t>,</w:t>
      </w:r>
    </w:p>
    <w:p w14:paraId="2FC5BABB" w14:textId="43E88247" w:rsidR="00680108" w:rsidRPr="00241468" w:rsidRDefault="00E365E2" w:rsidP="00E365E2">
      <w:pPr>
        <w:pStyle w:val="ListeParagraf"/>
        <w:numPr>
          <w:ilvl w:val="0"/>
          <w:numId w:val="7"/>
        </w:numPr>
        <w:spacing w:after="120" w:line="240" w:lineRule="auto"/>
        <w:jc w:val="both"/>
        <w:rPr>
          <w:rFonts w:ascii="Times New Roman" w:hAnsi="Times New Roman"/>
          <w:sz w:val="24"/>
          <w:szCs w:val="24"/>
        </w:rPr>
      </w:pPr>
      <w:r w:rsidRPr="00241468">
        <w:rPr>
          <w:rFonts w:ascii="Times New Roman" w:hAnsi="Times New Roman"/>
          <w:sz w:val="24"/>
          <w:szCs w:val="24"/>
        </w:rPr>
        <w:t>Her iki ülkenin teknoloji tabanlı firmalarını ve girişimcilerini bir araya getirmek ve işbirlikleri kurmak amacıyla faaliyetler yürütülmesi</w:t>
      </w:r>
      <w:r w:rsidR="00A86627" w:rsidRPr="00241468">
        <w:rPr>
          <w:rFonts w:ascii="Times New Roman" w:hAnsi="Times New Roman"/>
          <w:sz w:val="24"/>
          <w:szCs w:val="24"/>
        </w:rPr>
        <w:t xml:space="preserve"> üzerinde anlaşmaya varmıştır.</w:t>
      </w:r>
      <w:r w:rsidRPr="00241468">
        <w:rPr>
          <w:rFonts w:ascii="Times New Roman" w:hAnsi="Times New Roman"/>
          <w:sz w:val="24"/>
          <w:szCs w:val="24"/>
        </w:rPr>
        <w:tab/>
      </w:r>
    </w:p>
    <w:p w14:paraId="30CDFA10" w14:textId="6D31B4AF" w:rsidR="00E365E2" w:rsidRPr="00241468" w:rsidRDefault="00E365E2" w:rsidP="00680108">
      <w:pPr>
        <w:pStyle w:val="GvdeMetni3"/>
        <w:spacing w:after="120"/>
        <w:rPr>
          <w:color w:val="auto"/>
          <w:sz w:val="24"/>
          <w:szCs w:val="24"/>
          <w:lang w:val="tr-TR"/>
        </w:rPr>
      </w:pPr>
      <w:r w:rsidRPr="00241468">
        <w:rPr>
          <w:color w:val="auto"/>
          <w:sz w:val="24"/>
          <w:szCs w:val="24"/>
          <w:lang w:val="tr-TR"/>
        </w:rPr>
        <w:t>Taraflar, her iki ülkenin Yüksek Teknoloji Parkları (HTP) / Yazılım Teknolojisi Parkları (STP) arasında işbir</w:t>
      </w:r>
      <w:r w:rsidR="00EB18FA" w:rsidRPr="00241468">
        <w:rPr>
          <w:color w:val="auto"/>
          <w:sz w:val="24"/>
          <w:szCs w:val="24"/>
          <w:lang w:val="tr-TR"/>
        </w:rPr>
        <w:t>liğini teşvik etmek için bir mutabakat zaptı</w:t>
      </w:r>
      <w:r w:rsidRPr="00241468">
        <w:rPr>
          <w:color w:val="auto"/>
          <w:sz w:val="24"/>
          <w:szCs w:val="24"/>
          <w:lang w:val="tr-TR"/>
        </w:rPr>
        <w:t xml:space="preserve"> imzalamayı kabul etmiştir. Taraflar, bu alandaki ortak faaliyet alanlarını tanımlamak için karşılıklı çıkarlarını dil</w:t>
      </w:r>
      <w:r w:rsidR="00935D48" w:rsidRPr="00241468">
        <w:rPr>
          <w:color w:val="auto"/>
          <w:sz w:val="24"/>
          <w:szCs w:val="24"/>
          <w:lang w:val="tr-TR"/>
        </w:rPr>
        <w:t>e getirmiştir</w:t>
      </w:r>
      <w:r w:rsidRPr="00241468">
        <w:rPr>
          <w:color w:val="auto"/>
          <w:sz w:val="24"/>
          <w:szCs w:val="24"/>
          <w:lang w:val="tr-TR"/>
        </w:rPr>
        <w:t>.</w:t>
      </w:r>
    </w:p>
    <w:p w14:paraId="0EE3C171" w14:textId="78CB4879" w:rsidR="00E365E2" w:rsidRPr="00241468" w:rsidRDefault="00232B6C" w:rsidP="00232B6C">
      <w:pPr>
        <w:pStyle w:val="GvdeMetni3"/>
        <w:spacing w:after="120"/>
        <w:rPr>
          <w:color w:val="auto"/>
          <w:sz w:val="24"/>
          <w:szCs w:val="24"/>
          <w:lang w:val="tr-TR"/>
        </w:rPr>
      </w:pPr>
      <w:r w:rsidRPr="00241468">
        <w:rPr>
          <w:color w:val="auto"/>
          <w:sz w:val="24"/>
          <w:szCs w:val="24"/>
          <w:lang w:val="tr-TR"/>
        </w:rPr>
        <w:t xml:space="preserve">Taraflar, teknoloji geliştirme ve teknoloji transferi konularında en iyi uygulamaları paylaşarak </w:t>
      </w:r>
      <w:r w:rsidR="00356FC9" w:rsidRPr="00241468">
        <w:rPr>
          <w:color w:val="auto"/>
          <w:sz w:val="24"/>
          <w:szCs w:val="24"/>
          <w:lang w:val="tr-TR"/>
        </w:rPr>
        <w:t>ve</w:t>
      </w:r>
      <w:r w:rsidRPr="00241468">
        <w:rPr>
          <w:color w:val="auto"/>
          <w:sz w:val="24"/>
          <w:szCs w:val="24"/>
          <w:lang w:val="tr-TR"/>
        </w:rPr>
        <w:t xml:space="preserve"> bilim ve teknoloji alanında eğitim </w:t>
      </w:r>
      <w:r w:rsidR="00972A56" w:rsidRPr="00241468">
        <w:rPr>
          <w:color w:val="auto"/>
          <w:sz w:val="24"/>
          <w:szCs w:val="24"/>
          <w:lang w:val="tr-TR"/>
        </w:rPr>
        <w:t>düzenle</w:t>
      </w:r>
      <w:r w:rsidR="00972A56">
        <w:rPr>
          <w:color w:val="auto"/>
          <w:sz w:val="24"/>
          <w:szCs w:val="24"/>
          <w:lang w:val="tr-TR"/>
        </w:rPr>
        <w:t xml:space="preserve">yerek </w:t>
      </w:r>
      <w:r w:rsidR="00972A56" w:rsidRPr="00241468">
        <w:rPr>
          <w:color w:val="auto"/>
          <w:sz w:val="24"/>
          <w:szCs w:val="24"/>
          <w:lang w:val="tr-TR"/>
        </w:rPr>
        <w:t>işbirliği</w:t>
      </w:r>
      <w:r w:rsidR="00972A56" w:rsidRPr="00972A56">
        <w:rPr>
          <w:color w:val="auto"/>
          <w:sz w:val="24"/>
          <w:szCs w:val="24"/>
          <w:lang w:val="tr-TR"/>
        </w:rPr>
        <w:t xml:space="preserve"> yapmak üzerinde anlaşmışlardır</w:t>
      </w:r>
      <w:r w:rsidR="00972A56">
        <w:rPr>
          <w:color w:val="auto"/>
          <w:sz w:val="24"/>
          <w:szCs w:val="24"/>
          <w:lang w:val="tr-TR"/>
        </w:rPr>
        <w:t xml:space="preserve">. </w:t>
      </w:r>
    </w:p>
    <w:p w14:paraId="687354C1" w14:textId="6483DB90" w:rsidR="00680108" w:rsidRDefault="006624E9" w:rsidP="006624E9">
      <w:pPr>
        <w:pStyle w:val="GvdeMetni3"/>
        <w:spacing w:after="120"/>
        <w:rPr>
          <w:color w:val="auto"/>
          <w:sz w:val="24"/>
          <w:szCs w:val="24"/>
          <w:lang w:val="tr-TR"/>
        </w:rPr>
      </w:pPr>
      <w:r w:rsidRPr="00241468">
        <w:rPr>
          <w:color w:val="auto"/>
          <w:sz w:val="24"/>
          <w:szCs w:val="24"/>
          <w:lang w:val="tr-TR"/>
        </w:rPr>
        <w:t xml:space="preserve">Türk Tarafı ayrıca, </w:t>
      </w:r>
      <w:proofErr w:type="spellStart"/>
      <w:r w:rsidRPr="00241468">
        <w:rPr>
          <w:color w:val="auto"/>
          <w:sz w:val="24"/>
          <w:szCs w:val="24"/>
          <w:lang w:val="tr-TR"/>
        </w:rPr>
        <w:t>nanoteknoloji</w:t>
      </w:r>
      <w:proofErr w:type="spellEnd"/>
      <w:r w:rsidRPr="00241468">
        <w:rPr>
          <w:color w:val="auto"/>
          <w:sz w:val="24"/>
          <w:szCs w:val="24"/>
          <w:lang w:val="tr-TR"/>
        </w:rPr>
        <w:t xml:space="preserve"> </w:t>
      </w:r>
      <w:r w:rsidR="00972A56" w:rsidRPr="00241468">
        <w:rPr>
          <w:color w:val="auto"/>
          <w:sz w:val="24"/>
          <w:szCs w:val="24"/>
          <w:lang w:val="tr-TR"/>
        </w:rPr>
        <w:t>uygulama</w:t>
      </w:r>
      <w:r w:rsidR="00972A56">
        <w:rPr>
          <w:color w:val="auto"/>
          <w:sz w:val="24"/>
          <w:szCs w:val="24"/>
          <w:lang w:val="tr-TR"/>
        </w:rPr>
        <w:t>larıyla</w:t>
      </w:r>
      <w:r w:rsidRPr="00241468">
        <w:rPr>
          <w:color w:val="auto"/>
          <w:sz w:val="24"/>
          <w:szCs w:val="24"/>
          <w:lang w:val="tr-TR"/>
        </w:rPr>
        <w:t xml:space="preserve"> </w:t>
      </w:r>
      <w:r w:rsidR="00972A56">
        <w:rPr>
          <w:color w:val="auto"/>
          <w:sz w:val="24"/>
          <w:szCs w:val="24"/>
          <w:lang w:val="tr-TR"/>
        </w:rPr>
        <w:t>bilimsel tarımın desteklenmesi;</w:t>
      </w:r>
      <w:r w:rsidR="00972A56" w:rsidRPr="00241468">
        <w:rPr>
          <w:color w:val="auto"/>
          <w:sz w:val="24"/>
          <w:szCs w:val="24"/>
          <w:lang w:val="tr-TR"/>
        </w:rPr>
        <w:t xml:space="preserve"> </w:t>
      </w:r>
      <w:r w:rsidRPr="00241468">
        <w:rPr>
          <w:color w:val="auto"/>
          <w:sz w:val="24"/>
          <w:szCs w:val="24"/>
          <w:lang w:val="tr-TR"/>
        </w:rPr>
        <w:t>teşhis, tedavi amaçlı nükleer tıp kullanımı gibi farklı alanlarda eğitim ve değişim programları aracılığıyla Bangladeş ile yakın çalışmaya ilgi göstermiştir.</w:t>
      </w:r>
    </w:p>
    <w:p w14:paraId="359CA7C1" w14:textId="53880A0E" w:rsidR="00972A56" w:rsidRPr="00241468" w:rsidRDefault="00972A56" w:rsidP="006624E9">
      <w:pPr>
        <w:pStyle w:val="GvdeMetni3"/>
        <w:spacing w:after="120"/>
        <w:rPr>
          <w:color w:val="auto"/>
          <w:sz w:val="24"/>
          <w:szCs w:val="24"/>
          <w:lang w:val="tr-TR"/>
        </w:rPr>
      </w:pPr>
    </w:p>
    <w:p w14:paraId="721E909B" w14:textId="77777777" w:rsidR="00696F05" w:rsidRPr="00241468" w:rsidRDefault="00696F05" w:rsidP="00912260">
      <w:pPr>
        <w:spacing w:after="120" w:line="240" w:lineRule="auto"/>
        <w:jc w:val="both"/>
        <w:rPr>
          <w:rFonts w:ascii="Times New Roman" w:hAnsi="Times New Roman" w:cs="Times New Roman"/>
          <w:iCs/>
          <w:sz w:val="24"/>
          <w:szCs w:val="24"/>
        </w:rPr>
      </w:pPr>
    </w:p>
    <w:p w14:paraId="1EF3152A" w14:textId="13AAA6A8" w:rsidR="007A1738" w:rsidRPr="00241468" w:rsidRDefault="00CF1B58" w:rsidP="00CF1B58">
      <w:pPr>
        <w:pStyle w:val="ListeParagraf"/>
        <w:numPr>
          <w:ilvl w:val="0"/>
          <w:numId w:val="3"/>
        </w:numPr>
        <w:spacing w:after="120" w:line="240" w:lineRule="auto"/>
        <w:jc w:val="both"/>
        <w:rPr>
          <w:rFonts w:ascii="Times New Roman" w:hAnsi="Times New Roman"/>
          <w:b/>
          <w:sz w:val="24"/>
          <w:szCs w:val="24"/>
          <w:u w:val="single"/>
        </w:rPr>
      </w:pPr>
      <w:r w:rsidRPr="00241468">
        <w:rPr>
          <w:rFonts w:ascii="Times New Roman" w:hAnsi="Times New Roman"/>
          <w:b/>
          <w:sz w:val="24"/>
          <w:szCs w:val="24"/>
          <w:u w:val="single"/>
        </w:rPr>
        <w:t>Standardizasyon, Metroloji ve Kalite Altyapısı</w:t>
      </w:r>
    </w:p>
    <w:p w14:paraId="6E66211A" w14:textId="77777777" w:rsidR="00912260" w:rsidRPr="00241468" w:rsidRDefault="00912260" w:rsidP="00912260">
      <w:pPr>
        <w:spacing w:after="0" w:line="240" w:lineRule="auto"/>
        <w:ind w:left="720"/>
        <w:contextualSpacing/>
        <w:jc w:val="both"/>
        <w:rPr>
          <w:rFonts w:ascii="Times New Roman" w:hAnsi="Times New Roman" w:cs="Times New Roman"/>
          <w:sz w:val="24"/>
          <w:szCs w:val="24"/>
        </w:rPr>
      </w:pPr>
    </w:p>
    <w:p w14:paraId="658B07C6" w14:textId="3380DBA2" w:rsidR="007C742F" w:rsidRPr="00241468" w:rsidRDefault="007C742F" w:rsidP="007C742F">
      <w:pPr>
        <w:spacing w:after="120" w:line="240" w:lineRule="auto"/>
        <w:jc w:val="both"/>
        <w:rPr>
          <w:rFonts w:ascii="Times New Roman" w:hAnsi="Times New Roman" w:cs="Times New Roman"/>
          <w:sz w:val="24"/>
          <w:szCs w:val="24"/>
        </w:rPr>
      </w:pPr>
      <w:r w:rsidRPr="00241468">
        <w:rPr>
          <w:rFonts w:ascii="Times New Roman" w:hAnsi="Times New Roman" w:cs="Times New Roman"/>
          <w:iCs/>
          <w:sz w:val="24"/>
          <w:szCs w:val="24"/>
        </w:rPr>
        <w:t xml:space="preserve">Türkiye Bilimsel ve Teknolojik Araştırma Kurumu Ulusal Metroloji Enstitüsü (TÜBİTAK UME), </w:t>
      </w:r>
      <w:r w:rsidRPr="00DC5F85">
        <w:rPr>
          <w:rFonts w:ascii="Times New Roman" w:hAnsi="Times New Roman" w:cs="Times New Roman"/>
          <w:iCs/>
          <w:sz w:val="24"/>
          <w:szCs w:val="24"/>
        </w:rPr>
        <w:t xml:space="preserve">metroloji, kalibrasyon, ölçme sistemleri ve kalite kontrol alanlarında </w:t>
      </w:r>
      <w:r w:rsidRPr="00241468">
        <w:rPr>
          <w:rFonts w:ascii="Times New Roman" w:hAnsi="Times New Roman" w:cs="Times New Roman"/>
          <w:bCs/>
          <w:sz w:val="24"/>
          <w:szCs w:val="24"/>
        </w:rPr>
        <w:t>Banglade</w:t>
      </w:r>
      <w:r w:rsidRPr="00241468">
        <w:rPr>
          <w:rFonts w:ascii="Times New Roman" w:hAnsi="Times New Roman" w:cs="Times New Roman"/>
          <w:sz w:val="24"/>
          <w:szCs w:val="24"/>
        </w:rPr>
        <w:t>ş’in temel metroloji kuruluşu olan, Bangladeş Standartlar ve Deney Enstitüsü</w:t>
      </w:r>
      <w:r>
        <w:rPr>
          <w:rFonts w:ascii="Times New Roman" w:hAnsi="Times New Roman" w:cs="Times New Roman"/>
          <w:sz w:val="24"/>
          <w:szCs w:val="24"/>
        </w:rPr>
        <w:t>’nün</w:t>
      </w:r>
      <w:r w:rsidRPr="00241468">
        <w:rPr>
          <w:rFonts w:ascii="Times New Roman" w:hAnsi="Times New Roman" w:cs="Times New Roman"/>
          <w:sz w:val="24"/>
          <w:szCs w:val="24"/>
        </w:rPr>
        <w:t xml:space="preserve"> (NML-BSTI) Ulusal Metroloji Laboratuvarı ile </w:t>
      </w:r>
      <w:proofErr w:type="gramStart"/>
      <w:r w:rsidRPr="00241468">
        <w:rPr>
          <w:rFonts w:ascii="Times New Roman" w:hAnsi="Times New Roman" w:cs="Times New Roman"/>
          <w:sz w:val="24"/>
          <w:szCs w:val="24"/>
        </w:rPr>
        <w:t>işbirliği</w:t>
      </w:r>
      <w:proofErr w:type="gramEnd"/>
      <w:r w:rsidRPr="00241468">
        <w:rPr>
          <w:rFonts w:ascii="Times New Roman" w:hAnsi="Times New Roman" w:cs="Times New Roman"/>
          <w:sz w:val="24"/>
          <w:szCs w:val="24"/>
        </w:rPr>
        <w:t xml:space="preserve"> ile ilgilenmektedir. İşbirliği aşağıdaki şekillerde yapılabilir:</w:t>
      </w:r>
      <w:r>
        <w:rPr>
          <w:rFonts w:ascii="Times New Roman" w:hAnsi="Times New Roman" w:cs="Times New Roman"/>
          <w:sz w:val="24"/>
          <w:szCs w:val="24"/>
        </w:rPr>
        <w:t xml:space="preserve"> </w:t>
      </w:r>
    </w:p>
    <w:p w14:paraId="21B6139E" w14:textId="77777777" w:rsidR="007C742F" w:rsidRPr="00241468" w:rsidRDefault="007C742F" w:rsidP="007C742F">
      <w:pPr>
        <w:numPr>
          <w:ilvl w:val="0"/>
          <w:numId w:val="9"/>
        </w:numPr>
        <w:spacing w:after="0" w:line="240" w:lineRule="auto"/>
        <w:jc w:val="both"/>
        <w:rPr>
          <w:rFonts w:ascii="Times New Roman" w:hAnsi="Times New Roman" w:cs="Times New Roman"/>
          <w:sz w:val="24"/>
          <w:szCs w:val="24"/>
        </w:rPr>
      </w:pPr>
      <w:r w:rsidRPr="00241468">
        <w:rPr>
          <w:rFonts w:ascii="Times New Roman" w:hAnsi="Times New Roman" w:cs="Times New Roman"/>
          <w:sz w:val="24"/>
          <w:szCs w:val="24"/>
        </w:rPr>
        <w:t>İkili karşılaştırmalar</w:t>
      </w:r>
    </w:p>
    <w:p w14:paraId="611B6252" w14:textId="77777777" w:rsidR="007C742F" w:rsidRPr="00241468" w:rsidRDefault="007C742F" w:rsidP="007C742F">
      <w:pPr>
        <w:numPr>
          <w:ilvl w:val="0"/>
          <w:numId w:val="9"/>
        </w:numPr>
        <w:spacing w:after="0" w:line="240" w:lineRule="auto"/>
        <w:jc w:val="both"/>
        <w:rPr>
          <w:rFonts w:ascii="Times New Roman" w:hAnsi="Times New Roman" w:cs="Times New Roman"/>
          <w:sz w:val="24"/>
          <w:szCs w:val="24"/>
        </w:rPr>
      </w:pPr>
      <w:r w:rsidRPr="00241468">
        <w:rPr>
          <w:rFonts w:ascii="Times New Roman" w:hAnsi="Times New Roman" w:cs="Times New Roman"/>
          <w:sz w:val="24"/>
          <w:szCs w:val="24"/>
        </w:rPr>
        <w:t>Personel değişimi</w:t>
      </w:r>
    </w:p>
    <w:p w14:paraId="7297E064" w14:textId="77777777" w:rsidR="007C742F" w:rsidRPr="00241468" w:rsidRDefault="007C742F" w:rsidP="007C742F">
      <w:pPr>
        <w:numPr>
          <w:ilvl w:val="0"/>
          <w:numId w:val="9"/>
        </w:numPr>
        <w:spacing w:after="0" w:line="240" w:lineRule="auto"/>
        <w:jc w:val="both"/>
        <w:rPr>
          <w:rFonts w:ascii="Times New Roman" w:hAnsi="Times New Roman" w:cs="Times New Roman"/>
          <w:sz w:val="24"/>
          <w:szCs w:val="24"/>
        </w:rPr>
      </w:pPr>
      <w:r w:rsidRPr="00241468">
        <w:rPr>
          <w:rFonts w:ascii="Times New Roman" w:hAnsi="Times New Roman" w:cs="Times New Roman"/>
          <w:sz w:val="24"/>
          <w:szCs w:val="24"/>
        </w:rPr>
        <w:t>Metroloji cihazlarının geliştirilmesi</w:t>
      </w:r>
    </w:p>
    <w:p w14:paraId="47885F27" w14:textId="3C1538D7" w:rsidR="007C742F" w:rsidRPr="00241468" w:rsidRDefault="007C742F" w:rsidP="007C742F">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Metroloji konusunda o</w:t>
      </w:r>
      <w:r w:rsidRPr="00241468">
        <w:rPr>
          <w:rFonts w:ascii="Times New Roman" w:hAnsi="Times New Roman" w:cs="Times New Roman"/>
          <w:sz w:val="24"/>
          <w:szCs w:val="24"/>
        </w:rPr>
        <w:t>rtak araştırma projeleri</w:t>
      </w:r>
    </w:p>
    <w:p w14:paraId="55B73AB3" w14:textId="77777777" w:rsidR="007C742F" w:rsidRPr="00241468" w:rsidRDefault="007C742F" w:rsidP="007C742F">
      <w:pPr>
        <w:numPr>
          <w:ilvl w:val="0"/>
          <w:numId w:val="9"/>
        </w:numPr>
        <w:spacing w:after="0" w:line="240" w:lineRule="auto"/>
        <w:jc w:val="both"/>
        <w:rPr>
          <w:rFonts w:ascii="Times New Roman" w:hAnsi="Times New Roman" w:cs="Times New Roman"/>
          <w:sz w:val="24"/>
          <w:szCs w:val="24"/>
        </w:rPr>
      </w:pPr>
      <w:r w:rsidRPr="00241468">
        <w:rPr>
          <w:rFonts w:ascii="Times New Roman" w:hAnsi="Times New Roman" w:cs="Times New Roman"/>
          <w:sz w:val="24"/>
          <w:szCs w:val="24"/>
        </w:rPr>
        <w:t>Ortak toplantılar ve konferansların düzenlenmesi</w:t>
      </w:r>
    </w:p>
    <w:p w14:paraId="7153D591" w14:textId="77777777" w:rsidR="007C742F" w:rsidRPr="00241468" w:rsidRDefault="007C742F" w:rsidP="007C742F">
      <w:pPr>
        <w:numPr>
          <w:ilvl w:val="0"/>
          <w:numId w:val="9"/>
        </w:numPr>
        <w:spacing w:after="0" w:line="240" w:lineRule="auto"/>
        <w:jc w:val="both"/>
        <w:rPr>
          <w:rFonts w:ascii="Times New Roman" w:hAnsi="Times New Roman" w:cs="Times New Roman"/>
          <w:sz w:val="24"/>
          <w:szCs w:val="24"/>
        </w:rPr>
      </w:pPr>
      <w:r w:rsidRPr="00241468">
        <w:rPr>
          <w:rFonts w:ascii="Times New Roman" w:hAnsi="Times New Roman" w:cs="Times New Roman"/>
          <w:sz w:val="24"/>
          <w:szCs w:val="24"/>
        </w:rPr>
        <w:t xml:space="preserve">İzlenebilirliğin sağlanması </w:t>
      </w:r>
    </w:p>
    <w:p w14:paraId="38351523" w14:textId="77777777" w:rsidR="007C742F" w:rsidRPr="00241468" w:rsidRDefault="007C742F" w:rsidP="007C742F">
      <w:pPr>
        <w:pStyle w:val="GvdeMetni3"/>
        <w:spacing w:after="120"/>
        <w:rPr>
          <w:color w:val="auto"/>
          <w:sz w:val="24"/>
          <w:szCs w:val="24"/>
          <w:lang w:val="tr-TR"/>
        </w:rPr>
      </w:pPr>
    </w:p>
    <w:p w14:paraId="6778A41F" w14:textId="77777777" w:rsidR="007C742F" w:rsidRPr="00241468" w:rsidRDefault="007C742F" w:rsidP="007C742F">
      <w:pPr>
        <w:pStyle w:val="GvdeMetni3"/>
        <w:spacing w:after="120"/>
        <w:rPr>
          <w:color w:val="auto"/>
          <w:sz w:val="24"/>
          <w:szCs w:val="24"/>
          <w:lang w:val="tr-TR"/>
        </w:rPr>
      </w:pPr>
      <w:r w:rsidRPr="00241468">
        <w:rPr>
          <w:color w:val="auto"/>
          <w:sz w:val="24"/>
          <w:szCs w:val="24"/>
          <w:lang w:val="tr-TR"/>
        </w:rPr>
        <w:t xml:space="preserve">Bangladeş Tarafı bu önerileri not almış ve önerileri Bangladeş Standartlar ve Deney Enstitüsü'ne (BSTI) ileteceğini belirtmiştir. </w:t>
      </w:r>
    </w:p>
    <w:p w14:paraId="1A3D333F" w14:textId="36468417" w:rsidR="007C742F" w:rsidRPr="00241468" w:rsidRDefault="007C742F" w:rsidP="007C742F">
      <w:pPr>
        <w:pStyle w:val="GvdeMetni3"/>
        <w:spacing w:after="120"/>
        <w:rPr>
          <w:color w:val="auto"/>
          <w:sz w:val="24"/>
          <w:szCs w:val="24"/>
          <w:lang w:val="tr-TR"/>
        </w:rPr>
      </w:pPr>
      <w:r w:rsidRPr="00241468">
        <w:rPr>
          <w:color w:val="auto"/>
          <w:sz w:val="24"/>
          <w:szCs w:val="24"/>
          <w:lang w:val="tr-TR"/>
        </w:rPr>
        <w:t xml:space="preserve">Taraflar, 19 Aralık 2017 tarihinde Türk </w:t>
      </w:r>
      <w:r w:rsidR="00DA21C2" w:rsidRPr="00241468">
        <w:rPr>
          <w:color w:val="auto"/>
          <w:sz w:val="24"/>
          <w:szCs w:val="24"/>
          <w:lang w:val="tr-TR"/>
        </w:rPr>
        <w:t>Standartları</w:t>
      </w:r>
      <w:r w:rsidRPr="00241468">
        <w:rPr>
          <w:color w:val="auto"/>
          <w:sz w:val="24"/>
          <w:szCs w:val="24"/>
          <w:lang w:val="tr-TR"/>
        </w:rPr>
        <w:t xml:space="preserve"> Enstitüsü (TSE) ile Bangladeş Standartlar ve Deney Enstitüsü (BSTI) arasında imzalanan Mutabakat Zaptı çerçevesinde yürütülen mevcut işbirliğinden duydukları memnuniyeti ifade etmiştir.</w:t>
      </w:r>
    </w:p>
    <w:p w14:paraId="38E3C6A3" w14:textId="77777777" w:rsidR="007C742F" w:rsidRPr="00241468" w:rsidRDefault="007C742F" w:rsidP="007C742F">
      <w:pPr>
        <w:pStyle w:val="GvdeMetni3"/>
        <w:spacing w:after="120"/>
        <w:rPr>
          <w:color w:val="auto"/>
          <w:sz w:val="24"/>
          <w:szCs w:val="24"/>
          <w:lang w:val="tr-TR"/>
        </w:rPr>
      </w:pPr>
      <w:r w:rsidRPr="00241468">
        <w:rPr>
          <w:color w:val="auto"/>
          <w:sz w:val="24"/>
          <w:szCs w:val="24"/>
          <w:lang w:val="tr-TR"/>
        </w:rPr>
        <w:t>Taraflar, Uluslararası Standardizasyon Teşkilatı (ISO) ve Uluslararası Elektroteknik Komisyonu (IEC) gibi uluslararası standardizasyon kuruluşları nezdinde birbirlerini destekleyecektir.</w:t>
      </w:r>
    </w:p>
    <w:p w14:paraId="560FF9B5" w14:textId="43A6C07E" w:rsidR="007C742F" w:rsidRDefault="007C742F" w:rsidP="004B2F12">
      <w:pPr>
        <w:pStyle w:val="GvdeMetni3"/>
        <w:spacing w:after="120"/>
        <w:rPr>
          <w:ins w:id="1" w:author="Hasan KÖSE" w:date="2019-12-04T14:54:00Z"/>
          <w:color w:val="auto"/>
          <w:sz w:val="24"/>
          <w:szCs w:val="24"/>
          <w:lang w:val="tr-TR"/>
        </w:rPr>
      </w:pPr>
      <w:r w:rsidRPr="00241468">
        <w:rPr>
          <w:color w:val="auto"/>
          <w:sz w:val="24"/>
          <w:szCs w:val="24"/>
          <w:lang w:val="tr-TR"/>
        </w:rPr>
        <w:t>Türk Tarafı, Bangladeş Tarafını İslam Ülkeleri Standartlar ve Metroloji Enstitüsü (SMIIC) üye</w:t>
      </w:r>
      <w:r>
        <w:rPr>
          <w:color w:val="auto"/>
          <w:sz w:val="24"/>
          <w:szCs w:val="24"/>
          <w:lang w:val="tr-TR"/>
        </w:rPr>
        <w:t xml:space="preserve"> olmaya</w:t>
      </w:r>
      <w:r w:rsidRPr="00241468">
        <w:rPr>
          <w:color w:val="auto"/>
          <w:sz w:val="24"/>
          <w:szCs w:val="24"/>
          <w:lang w:val="tr-TR"/>
        </w:rPr>
        <w:t xml:space="preserve"> davet etmiştir. Bangladeş Tarafı, önerilen bu konuyu not etmiş ve Bangladeş'teki ilgili Bakanlıklar / Ajanslar ile istişare ettikten sonr</w:t>
      </w:r>
      <w:r>
        <w:rPr>
          <w:color w:val="auto"/>
          <w:sz w:val="24"/>
          <w:szCs w:val="24"/>
          <w:lang w:val="tr-TR"/>
        </w:rPr>
        <w:t>a</w:t>
      </w:r>
      <w:r w:rsidRPr="00241468">
        <w:rPr>
          <w:color w:val="auto"/>
          <w:sz w:val="24"/>
          <w:szCs w:val="24"/>
          <w:lang w:val="tr-TR"/>
        </w:rPr>
        <w:t xml:space="preserve"> görüşünü Türk Tarafına iletmeyi kabul etmiştir.</w:t>
      </w:r>
    </w:p>
    <w:p w14:paraId="6F338739" w14:textId="77777777" w:rsidR="007C742F" w:rsidRPr="00241468" w:rsidRDefault="007C742F" w:rsidP="004B2F12">
      <w:pPr>
        <w:pStyle w:val="GvdeMetni3"/>
        <w:spacing w:after="120"/>
        <w:rPr>
          <w:color w:val="auto"/>
          <w:sz w:val="24"/>
          <w:szCs w:val="24"/>
          <w:lang w:val="tr-TR"/>
        </w:rPr>
      </w:pPr>
    </w:p>
    <w:p w14:paraId="143DD313" w14:textId="04222B56" w:rsidR="00DB0178" w:rsidRPr="00241468" w:rsidRDefault="00CF1B58" w:rsidP="001A6639">
      <w:pPr>
        <w:pStyle w:val="ListeParagraf"/>
        <w:numPr>
          <w:ilvl w:val="0"/>
          <w:numId w:val="3"/>
        </w:numPr>
        <w:spacing w:after="0" w:line="240" w:lineRule="auto"/>
        <w:ind w:hanging="166"/>
        <w:jc w:val="both"/>
        <w:rPr>
          <w:rFonts w:ascii="Times New Roman" w:hAnsi="Times New Roman"/>
          <w:b/>
          <w:sz w:val="24"/>
          <w:szCs w:val="24"/>
        </w:rPr>
      </w:pPr>
      <w:r w:rsidRPr="00241468">
        <w:rPr>
          <w:rFonts w:ascii="Times New Roman" w:hAnsi="Times New Roman"/>
          <w:b/>
          <w:sz w:val="24"/>
          <w:szCs w:val="24"/>
        </w:rPr>
        <w:t>Helal Sektöründe İşbirliği</w:t>
      </w:r>
    </w:p>
    <w:p w14:paraId="31969575" w14:textId="7E8C0DAF" w:rsidR="00DB0178" w:rsidRPr="00241468" w:rsidRDefault="00DB0178" w:rsidP="00696F05">
      <w:pPr>
        <w:spacing w:after="0" w:line="240" w:lineRule="auto"/>
        <w:jc w:val="both"/>
        <w:rPr>
          <w:rFonts w:ascii="Times New Roman" w:hAnsi="Times New Roman" w:cs="Times New Roman"/>
          <w:sz w:val="24"/>
          <w:szCs w:val="24"/>
          <w:u w:val="single"/>
        </w:rPr>
      </w:pPr>
    </w:p>
    <w:p w14:paraId="0F3FA7AB" w14:textId="46719F9C" w:rsidR="00696F05" w:rsidRPr="00241468" w:rsidRDefault="00696F05" w:rsidP="00D0779E">
      <w:pPr>
        <w:spacing w:after="120" w:line="240" w:lineRule="auto"/>
        <w:jc w:val="both"/>
        <w:rPr>
          <w:rFonts w:ascii="Times New Roman" w:hAnsi="Times New Roman" w:cs="Times New Roman"/>
          <w:sz w:val="24"/>
          <w:szCs w:val="24"/>
        </w:rPr>
      </w:pPr>
    </w:p>
    <w:p w14:paraId="67272155" w14:textId="77777777" w:rsidR="004C6AEF" w:rsidRPr="00241468" w:rsidRDefault="004C6AEF" w:rsidP="004C6AEF">
      <w:pPr>
        <w:spacing w:after="120" w:line="240" w:lineRule="auto"/>
        <w:jc w:val="both"/>
        <w:rPr>
          <w:rFonts w:ascii="Times New Roman" w:hAnsi="Times New Roman" w:cs="Times New Roman"/>
          <w:sz w:val="24"/>
          <w:szCs w:val="24"/>
        </w:rPr>
      </w:pPr>
      <w:r w:rsidRPr="00241468">
        <w:rPr>
          <w:rFonts w:ascii="Times New Roman" w:hAnsi="Times New Roman" w:cs="Times New Roman"/>
          <w:sz w:val="24"/>
          <w:szCs w:val="24"/>
        </w:rPr>
        <w:t>Türkiye Helal Akreditasyon Kurumu (HAK), Taraflar arasında daha iyi çalışan bir helal ekosistemi geliştirmek için helal sektöründe işbirliği önermiştir. Bu amaçla, Türk Tarafı, her iki ülkenin helal standartlarının uyumlaştırılması ve ikili helal ticaretin</w:t>
      </w:r>
      <w:r>
        <w:rPr>
          <w:rFonts w:ascii="Times New Roman" w:hAnsi="Times New Roman" w:cs="Times New Roman"/>
          <w:sz w:val="24"/>
          <w:szCs w:val="24"/>
        </w:rPr>
        <w:t>in</w:t>
      </w:r>
      <w:r w:rsidRPr="00241468">
        <w:rPr>
          <w:rFonts w:ascii="Times New Roman" w:hAnsi="Times New Roman" w:cs="Times New Roman"/>
          <w:sz w:val="24"/>
          <w:szCs w:val="24"/>
        </w:rPr>
        <w:t xml:space="preserve"> arttırılması </w:t>
      </w:r>
      <w:proofErr w:type="spellStart"/>
      <w:r w:rsidRPr="00241468">
        <w:rPr>
          <w:rFonts w:ascii="Times New Roman" w:hAnsi="Times New Roman" w:cs="Times New Roman"/>
          <w:sz w:val="24"/>
          <w:szCs w:val="24"/>
        </w:rPr>
        <w:t>saikiyle</w:t>
      </w:r>
      <w:proofErr w:type="spellEnd"/>
      <w:r w:rsidRPr="00241468">
        <w:rPr>
          <w:rFonts w:ascii="Times New Roman" w:hAnsi="Times New Roman" w:cs="Times New Roman"/>
          <w:sz w:val="24"/>
          <w:szCs w:val="24"/>
        </w:rPr>
        <w:t xml:space="preserve"> teknik toplantılar, uzmanlar için eğitim programları ve uzman ziyaretleri düzenlemeyi teklif etmiştir. </w:t>
      </w:r>
    </w:p>
    <w:p w14:paraId="4452AA9E" w14:textId="77777777" w:rsidR="004C6AEF" w:rsidRPr="00241468" w:rsidRDefault="004C6AEF" w:rsidP="00D0779E">
      <w:pPr>
        <w:spacing w:after="120" w:line="240" w:lineRule="auto"/>
        <w:jc w:val="both"/>
        <w:rPr>
          <w:rFonts w:ascii="Times New Roman" w:hAnsi="Times New Roman" w:cs="Times New Roman"/>
          <w:sz w:val="24"/>
          <w:szCs w:val="24"/>
        </w:rPr>
      </w:pPr>
    </w:p>
    <w:p w14:paraId="3B3667C5" w14:textId="1F633743" w:rsidR="00AB6D2D" w:rsidRPr="00241468" w:rsidRDefault="00CF1B58" w:rsidP="001A6639">
      <w:pPr>
        <w:pStyle w:val="ListeParagraf"/>
        <w:numPr>
          <w:ilvl w:val="0"/>
          <w:numId w:val="3"/>
        </w:numPr>
        <w:spacing w:after="0" w:line="240" w:lineRule="auto"/>
        <w:ind w:hanging="166"/>
        <w:jc w:val="both"/>
        <w:rPr>
          <w:rFonts w:ascii="Times New Roman" w:hAnsi="Times New Roman"/>
          <w:b/>
          <w:sz w:val="24"/>
          <w:szCs w:val="24"/>
        </w:rPr>
      </w:pPr>
      <w:r w:rsidRPr="00241468">
        <w:rPr>
          <w:rFonts w:ascii="Times New Roman" w:hAnsi="Times New Roman"/>
          <w:b/>
          <w:sz w:val="24"/>
          <w:szCs w:val="24"/>
        </w:rPr>
        <w:t>KOBİ</w:t>
      </w:r>
      <w:r w:rsidR="00BD2564" w:rsidRPr="00241468">
        <w:rPr>
          <w:rFonts w:ascii="Times New Roman" w:hAnsi="Times New Roman"/>
          <w:b/>
          <w:sz w:val="24"/>
          <w:szCs w:val="24"/>
        </w:rPr>
        <w:t xml:space="preserve"> Alanında</w:t>
      </w:r>
      <w:r w:rsidRPr="00241468">
        <w:rPr>
          <w:rFonts w:ascii="Times New Roman" w:hAnsi="Times New Roman"/>
          <w:b/>
          <w:sz w:val="24"/>
          <w:szCs w:val="24"/>
        </w:rPr>
        <w:t xml:space="preserve"> İşbirliği</w:t>
      </w:r>
    </w:p>
    <w:p w14:paraId="5BAAFC15" w14:textId="77777777" w:rsidR="007C49F5" w:rsidRPr="00241468" w:rsidRDefault="007C49F5" w:rsidP="007C49F5">
      <w:pPr>
        <w:spacing w:after="120" w:line="240" w:lineRule="auto"/>
        <w:contextualSpacing/>
        <w:jc w:val="both"/>
        <w:rPr>
          <w:rFonts w:ascii="Times New Roman" w:hAnsi="Times New Roman" w:cs="Times New Roman"/>
          <w:sz w:val="24"/>
          <w:szCs w:val="24"/>
        </w:rPr>
      </w:pPr>
    </w:p>
    <w:p w14:paraId="197A2DB4" w14:textId="14A2907B" w:rsidR="00251502" w:rsidRPr="00241468" w:rsidRDefault="00251502" w:rsidP="00D96012">
      <w:pPr>
        <w:spacing w:after="0" w:line="240" w:lineRule="auto"/>
        <w:jc w:val="both"/>
        <w:rPr>
          <w:rFonts w:ascii="Times New Roman" w:hAnsi="Times New Roman" w:cs="Times New Roman"/>
          <w:sz w:val="24"/>
          <w:szCs w:val="24"/>
        </w:rPr>
      </w:pPr>
    </w:p>
    <w:p w14:paraId="0688D43E" w14:textId="75154284" w:rsidR="004C6AEF" w:rsidRPr="00241468" w:rsidRDefault="004C6AEF" w:rsidP="004C6AEF">
      <w:pPr>
        <w:spacing w:after="120" w:line="240" w:lineRule="auto"/>
        <w:jc w:val="both"/>
        <w:rPr>
          <w:rFonts w:ascii="Times New Roman" w:hAnsi="Times New Roman" w:cs="Times New Roman"/>
          <w:sz w:val="24"/>
          <w:szCs w:val="24"/>
        </w:rPr>
      </w:pPr>
      <w:r w:rsidRPr="00241468">
        <w:rPr>
          <w:rFonts w:ascii="Times New Roman" w:hAnsi="Times New Roman" w:cs="Times New Roman"/>
          <w:sz w:val="24"/>
          <w:szCs w:val="24"/>
        </w:rPr>
        <w:t>Türk tarafı küçük ve orta ölçekli işletmeleri geliştirme alanında işbirliğini derinleştirme isteğini ifade etmiş olup bu kapsamda 19 Aralık 2017 tarihinde Küçük ve Orta Ölçekli İşletmeleri Geliştirme ve Destekleme İdaresi Başkanlığı (KOSGEB) ve Bangladeş Küçük ve Orta Ölçekli İşletmeler İdaresi (SMEF) arasında imzalanan Mutabakat Zaptında belirtilen faaliyetleri uygulamaya geçirmek üzere hazırlanacak taslak Eylem Planını karşı</w:t>
      </w:r>
      <w:r>
        <w:rPr>
          <w:rFonts w:ascii="Times New Roman" w:hAnsi="Times New Roman" w:cs="Times New Roman"/>
          <w:sz w:val="24"/>
          <w:szCs w:val="24"/>
        </w:rPr>
        <w:t xml:space="preserve"> </w:t>
      </w:r>
      <w:r w:rsidRPr="00241468">
        <w:rPr>
          <w:rFonts w:ascii="Times New Roman" w:hAnsi="Times New Roman" w:cs="Times New Roman"/>
          <w:sz w:val="24"/>
          <w:szCs w:val="24"/>
        </w:rPr>
        <w:t>tarafa sunaca</w:t>
      </w:r>
      <w:r>
        <w:rPr>
          <w:rFonts w:ascii="Times New Roman" w:hAnsi="Times New Roman" w:cs="Times New Roman"/>
          <w:sz w:val="24"/>
          <w:szCs w:val="24"/>
        </w:rPr>
        <w:t>ğını belirtmişti</w:t>
      </w:r>
      <w:r w:rsidRPr="00241468">
        <w:rPr>
          <w:rFonts w:ascii="Times New Roman" w:hAnsi="Times New Roman" w:cs="Times New Roman"/>
          <w:sz w:val="24"/>
          <w:szCs w:val="24"/>
        </w:rPr>
        <w:t>r. Bangladeş tarafı KOBİ'ler alanındaki işbirliği konusunda istekliliğini bildirerek Türk tarafının bu konudaki girişimini memnuniyetle karşıla</w:t>
      </w:r>
      <w:r>
        <w:rPr>
          <w:rFonts w:ascii="Times New Roman" w:hAnsi="Times New Roman" w:cs="Times New Roman"/>
          <w:sz w:val="24"/>
          <w:szCs w:val="24"/>
        </w:rPr>
        <w:t>dığını ifade etmiştir.</w:t>
      </w:r>
    </w:p>
    <w:p w14:paraId="75E9BFBF" w14:textId="12F30E5A" w:rsidR="004C6AEF" w:rsidRDefault="004C6AEF" w:rsidP="00443233">
      <w:pPr>
        <w:spacing w:after="120" w:line="240" w:lineRule="auto"/>
        <w:jc w:val="both"/>
        <w:rPr>
          <w:rFonts w:ascii="Times New Roman" w:hAnsi="Times New Roman" w:cs="Times New Roman"/>
          <w:sz w:val="24"/>
          <w:szCs w:val="24"/>
        </w:rPr>
      </w:pPr>
    </w:p>
    <w:p w14:paraId="117A3DB5" w14:textId="77777777" w:rsidR="004C6AEF" w:rsidRPr="00241468" w:rsidRDefault="004C6AEF" w:rsidP="00443233">
      <w:pPr>
        <w:spacing w:after="120" w:line="240" w:lineRule="auto"/>
        <w:jc w:val="both"/>
        <w:rPr>
          <w:rFonts w:ascii="Times New Roman" w:hAnsi="Times New Roman" w:cs="Times New Roman"/>
          <w:sz w:val="24"/>
          <w:szCs w:val="24"/>
        </w:rPr>
      </w:pPr>
    </w:p>
    <w:p w14:paraId="647E97D9" w14:textId="4337EAC1" w:rsidR="00AD5D67" w:rsidRPr="00241468" w:rsidRDefault="00D73F3F" w:rsidP="00D73F3F">
      <w:pPr>
        <w:pStyle w:val="ListeParagraf"/>
        <w:numPr>
          <w:ilvl w:val="0"/>
          <w:numId w:val="3"/>
        </w:numPr>
        <w:spacing w:after="0" w:line="240" w:lineRule="auto"/>
        <w:jc w:val="both"/>
        <w:rPr>
          <w:rFonts w:ascii="Times New Roman" w:hAnsi="Times New Roman"/>
          <w:b/>
          <w:sz w:val="24"/>
          <w:szCs w:val="24"/>
        </w:rPr>
      </w:pPr>
      <w:r w:rsidRPr="00241468">
        <w:rPr>
          <w:rFonts w:ascii="Times New Roman" w:hAnsi="Times New Roman"/>
          <w:b/>
          <w:sz w:val="24"/>
          <w:szCs w:val="24"/>
        </w:rPr>
        <w:t xml:space="preserve">Gemi </w:t>
      </w:r>
      <w:r w:rsidR="00241468" w:rsidRPr="00241468">
        <w:rPr>
          <w:rFonts w:ascii="Times New Roman" w:hAnsi="Times New Roman"/>
          <w:b/>
          <w:sz w:val="24"/>
          <w:szCs w:val="24"/>
        </w:rPr>
        <w:t>İnşa</w:t>
      </w:r>
      <w:r w:rsidRPr="00241468">
        <w:rPr>
          <w:rFonts w:ascii="Times New Roman" w:hAnsi="Times New Roman"/>
          <w:b/>
          <w:sz w:val="24"/>
          <w:szCs w:val="24"/>
        </w:rPr>
        <w:t xml:space="preserve"> Sanayi ve Denizcilik</w:t>
      </w:r>
    </w:p>
    <w:p w14:paraId="700F86F9" w14:textId="77777777" w:rsidR="00AD5D67" w:rsidRPr="00241468" w:rsidRDefault="00AD5D67" w:rsidP="00AD5D67">
      <w:pPr>
        <w:spacing w:after="120" w:line="240" w:lineRule="auto"/>
        <w:ind w:left="450"/>
        <w:contextualSpacing/>
        <w:rPr>
          <w:rFonts w:ascii="Times New Roman" w:hAnsi="Times New Roman" w:cs="Times New Roman"/>
          <w:sz w:val="24"/>
          <w:szCs w:val="24"/>
        </w:rPr>
      </w:pPr>
    </w:p>
    <w:p w14:paraId="5D7137FD" w14:textId="77777777" w:rsidR="00912260" w:rsidRPr="00241468" w:rsidRDefault="00912260" w:rsidP="00912260">
      <w:pPr>
        <w:spacing w:after="0" w:line="240" w:lineRule="auto"/>
        <w:jc w:val="both"/>
        <w:rPr>
          <w:rFonts w:ascii="Times New Roman" w:hAnsi="Times New Roman" w:cs="Times New Roman"/>
          <w:sz w:val="24"/>
          <w:szCs w:val="24"/>
        </w:rPr>
      </w:pPr>
    </w:p>
    <w:p w14:paraId="4FCAB5F1" w14:textId="091DC729" w:rsidR="00CF1B58" w:rsidRPr="00241468" w:rsidRDefault="00CF1B58" w:rsidP="00CF1B58">
      <w:pPr>
        <w:spacing w:after="0" w:line="240" w:lineRule="auto"/>
        <w:jc w:val="both"/>
        <w:rPr>
          <w:rFonts w:ascii="Times New Roman" w:hAnsi="Times New Roman" w:cs="Times New Roman"/>
          <w:sz w:val="24"/>
          <w:szCs w:val="24"/>
        </w:rPr>
      </w:pPr>
      <w:r w:rsidRPr="00241468">
        <w:rPr>
          <w:rFonts w:ascii="Times New Roman" w:hAnsi="Times New Roman" w:cs="Times New Roman"/>
          <w:sz w:val="24"/>
          <w:szCs w:val="24"/>
        </w:rPr>
        <w:t>Taraflar, gemi inşa alanında işbirliği olanaklarını vurgulamış ve aşağıdaki alanlarda işbirliğini desteklemey</w:t>
      </w:r>
      <w:r w:rsidR="004D16C9" w:rsidRPr="00241468">
        <w:rPr>
          <w:rFonts w:ascii="Times New Roman" w:hAnsi="Times New Roman" w:cs="Times New Roman"/>
          <w:sz w:val="24"/>
          <w:szCs w:val="24"/>
        </w:rPr>
        <w:t>e hazır olduklarını açıklamıştır</w:t>
      </w:r>
      <w:r w:rsidRPr="00241468">
        <w:rPr>
          <w:rFonts w:ascii="Times New Roman" w:hAnsi="Times New Roman" w:cs="Times New Roman"/>
          <w:sz w:val="24"/>
          <w:szCs w:val="24"/>
        </w:rPr>
        <w:t>:</w:t>
      </w:r>
    </w:p>
    <w:p w14:paraId="5C761DCE" w14:textId="77777777" w:rsidR="004D16C9" w:rsidRPr="00241468" w:rsidRDefault="004D16C9" w:rsidP="00CF1B58">
      <w:pPr>
        <w:spacing w:after="0" w:line="240" w:lineRule="auto"/>
        <w:jc w:val="both"/>
        <w:rPr>
          <w:rFonts w:ascii="Times New Roman" w:hAnsi="Times New Roman" w:cs="Times New Roman"/>
          <w:sz w:val="24"/>
          <w:szCs w:val="24"/>
        </w:rPr>
      </w:pPr>
    </w:p>
    <w:p w14:paraId="2EB2C3DB" w14:textId="4EBBF605" w:rsidR="00CF1B58" w:rsidRPr="00241468" w:rsidRDefault="00CF1B58" w:rsidP="00CF1B58">
      <w:pPr>
        <w:pStyle w:val="ListeParagraf"/>
        <w:numPr>
          <w:ilvl w:val="0"/>
          <w:numId w:val="7"/>
        </w:numPr>
        <w:spacing w:after="120" w:line="240" w:lineRule="auto"/>
        <w:jc w:val="both"/>
        <w:rPr>
          <w:rFonts w:ascii="Times New Roman" w:hAnsi="Times New Roman"/>
          <w:sz w:val="24"/>
          <w:szCs w:val="24"/>
        </w:rPr>
      </w:pPr>
      <w:r w:rsidRPr="00241468">
        <w:rPr>
          <w:rFonts w:ascii="Times New Roman" w:hAnsi="Times New Roman"/>
          <w:sz w:val="24"/>
          <w:szCs w:val="24"/>
        </w:rPr>
        <w:t xml:space="preserve">İmalat planı hazırlığı otomasyonu dahil gemi inşa, yat inşa, gemi bakım onarımı, gemi geri dönüşümü ve deniz dibinin taranması için modern teknolojilerin geliştirilmesi ve uygulanması, </w:t>
      </w:r>
    </w:p>
    <w:p w14:paraId="1B107237" w14:textId="45F7F96B" w:rsidR="00CF1B58" w:rsidRPr="00241468" w:rsidRDefault="00CF1B58" w:rsidP="00CF1B58">
      <w:pPr>
        <w:pStyle w:val="ListeParagraf"/>
        <w:numPr>
          <w:ilvl w:val="0"/>
          <w:numId w:val="7"/>
        </w:numPr>
        <w:spacing w:after="120" w:line="240" w:lineRule="auto"/>
        <w:jc w:val="both"/>
        <w:rPr>
          <w:rFonts w:ascii="Times New Roman" w:hAnsi="Times New Roman"/>
          <w:sz w:val="24"/>
          <w:szCs w:val="24"/>
        </w:rPr>
      </w:pPr>
      <w:r w:rsidRPr="00241468">
        <w:rPr>
          <w:rFonts w:ascii="Times New Roman" w:hAnsi="Times New Roman"/>
          <w:sz w:val="24"/>
          <w:szCs w:val="24"/>
        </w:rPr>
        <w:t>Türkiye ve Bangladeş’teki tersanelerin (havuzların) modernizasyonu ve inşaatı,</w:t>
      </w:r>
    </w:p>
    <w:p w14:paraId="0397651D" w14:textId="2A591934" w:rsidR="00CF1B58" w:rsidRPr="00241468" w:rsidRDefault="00CF1B58" w:rsidP="00CF1B58">
      <w:pPr>
        <w:pStyle w:val="ListeParagraf"/>
        <w:numPr>
          <w:ilvl w:val="0"/>
          <w:numId w:val="7"/>
        </w:numPr>
        <w:spacing w:after="120" w:line="240" w:lineRule="auto"/>
        <w:jc w:val="both"/>
        <w:rPr>
          <w:rFonts w:ascii="Times New Roman" w:hAnsi="Times New Roman"/>
          <w:sz w:val="24"/>
          <w:szCs w:val="24"/>
        </w:rPr>
      </w:pPr>
      <w:r w:rsidRPr="00241468">
        <w:rPr>
          <w:rFonts w:ascii="Times New Roman" w:hAnsi="Times New Roman"/>
          <w:sz w:val="24"/>
          <w:szCs w:val="24"/>
        </w:rPr>
        <w:t>Gemi, yat inşa, gemi bakım onarım, gemi geri dönüşümü ve deniz dibinin taranması konularında mühendis ve teknik personele yönelik eğitim</w:t>
      </w:r>
      <w:r w:rsidR="004D16C9" w:rsidRPr="00241468">
        <w:rPr>
          <w:rFonts w:ascii="Times New Roman" w:hAnsi="Times New Roman"/>
          <w:sz w:val="24"/>
          <w:szCs w:val="24"/>
        </w:rPr>
        <w:t>.</w:t>
      </w:r>
    </w:p>
    <w:p w14:paraId="61139542" w14:textId="1C7A173E" w:rsidR="00CF1B58" w:rsidRPr="00241468" w:rsidRDefault="00CF1B58" w:rsidP="00912260">
      <w:pPr>
        <w:spacing w:after="0" w:line="240" w:lineRule="auto"/>
        <w:jc w:val="both"/>
        <w:rPr>
          <w:rFonts w:ascii="Times New Roman" w:hAnsi="Times New Roman" w:cs="Times New Roman"/>
          <w:sz w:val="24"/>
          <w:szCs w:val="24"/>
        </w:rPr>
      </w:pPr>
    </w:p>
    <w:p w14:paraId="12DA6BA9" w14:textId="14B603F6" w:rsidR="00D73F3F" w:rsidRPr="00241468" w:rsidRDefault="00D73F3F" w:rsidP="00D73F3F">
      <w:pPr>
        <w:spacing w:after="0" w:line="240" w:lineRule="auto"/>
        <w:jc w:val="both"/>
        <w:rPr>
          <w:rFonts w:ascii="Times New Roman" w:hAnsi="Times New Roman" w:cs="Times New Roman"/>
          <w:sz w:val="24"/>
          <w:szCs w:val="24"/>
        </w:rPr>
      </w:pPr>
      <w:r w:rsidRPr="00241468">
        <w:rPr>
          <w:rFonts w:ascii="Times New Roman" w:hAnsi="Times New Roman" w:cs="Times New Roman"/>
          <w:sz w:val="24"/>
          <w:szCs w:val="24"/>
        </w:rPr>
        <w:t>Bangladeş Tarafı, 1986'da imzalanan Denizcilik / Gemicilik Sözleşmesinin gözden geçirilmesi için taslak bir metin sunacaktır.</w:t>
      </w:r>
    </w:p>
    <w:p w14:paraId="2901A60F" w14:textId="77777777" w:rsidR="00D73F3F" w:rsidRPr="00241468" w:rsidRDefault="00D73F3F" w:rsidP="00912260">
      <w:pPr>
        <w:spacing w:after="0" w:line="240" w:lineRule="auto"/>
        <w:jc w:val="both"/>
        <w:rPr>
          <w:rFonts w:ascii="Times New Roman" w:hAnsi="Times New Roman" w:cs="Times New Roman"/>
          <w:sz w:val="24"/>
          <w:szCs w:val="24"/>
        </w:rPr>
      </w:pPr>
    </w:p>
    <w:p w14:paraId="58EDD887" w14:textId="32788607" w:rsidR="00912260" w:rsidRPr="00241468" w:rsidRDefault="00D73F3F" w:rsidP="001A6639">
      <w:pPr>
        <w:numPr>
          <w:ilvl w:val="0"/>
          <w:numId w:val="3"/>
        </w:numPr>
        <w:spacing w:after="120" w:line="240" w:lineRule="auto"/>
        <w:ind w:hanging="166"/>
        <w:contextualSpacing/>
        <w:rPr>
          <w:rFonts w:ascii="Times New Roman" w:hAnsi="Times New Roman" w:cs="Times New Roman"/>
          <w:b/>
          <w:sz w:val="24"/>
          <w:szCs w:val="24"/>
        </w:rPr>
      </w:pPr>
      <w:r w:rsidRPr="00241468">
        <w:rPr>
          <w:rFonts w:ascii="Times New Roman" w:hAnsi="Times New Roman" w:cs="Times New Roman"/>
          <w:b/>
          <w:sz w:val="24"/>
          <w:szCs w:val="24"/>
        </w:rPr>
        <w:t>Sivil Havacılık</w:t>
      </w:r>
      <w:r w:rsidR="00913F54" w:rsidRPr="00241468">
        <w:rPr>
          <w:rFonts w:ascii="Times New Roman" w:hAnsi="Times New Roman" w:cs="Times New Roman"/>
          <w:b/>
          <w:sz w:val="24"/>
          <w:szCs w:val="24"/>
        </w:rPr>
        <w:br/>
      </w:r>
    </w:p>
    <w:p w14:paraId="7D035373" w14:textId="428DC5DB" w:rsidR="00D73F3F" w:rsidRPr="00241468" w:rsidRDefault="00D73F3F" w:rsidP="00D73F3F">
      <w:pPr>
        <w:shd w:val="clear" w:color="auto" w:fill="FFFFFF"/>
        <w:spacing w:after="120" w:line="240" w:lineRule="auto"/>
        <w:jc w:val="both"/>
        <w:rPr>
          <w:rFonts w:ascii="Times New Roman" w:eastAsia="Times New Roman" w:hAnsi="Times New Roman" w:cs="Times New Roman"/>
          <w:sz w:val="24"/>
          <w:szCs w:val="24"/>
        </w:rPr>
      </w:pPr>
      <w:r w:rsidRPr="00241468">
        <w:rPr>
          <w:rFonts w:ascii="Times New Roman" w:eastAsia="Times New Roman" w:hAnsi="Times New Roman" w:cs="Times New Roman"/>
          <w:sz w:val="24"/>
          <w:szCs w:val="24"/>
        </w:rPr>
        <w:t xml:space="preserve">Taraflar, Hava Ulaştırma Anlaşması’nın Kapasite Hükümleri ve Tarifelerin Belirlenmesi Maddelerini tadil eden Protokol, kargo seferleri için 5. Trafik Hakkı ve üst geçişlerden alınan vergi konularının çözüme kavuşması için 2019 yılı </w:t>
      </w:r>
      <w:proofErr w:type="gramStart"/>
      <w:r w:rsidRPr="00241468">
        <w:rPr>
          <w:rFonts w:ascii="Times New Roman" w:eastAsia="Times New Roman" w:hAnsi="Times New Roman" w:cs="Times New Roman"/>
          <w:sz w:val="24"/>
          <w:szCs w:val="24"/>
        </w:rPr>
        <w:t>Aralık</w:t>
      </w:r>
      <w:proofErr w:type="gramEnd"/>
      <w:r w:rsidRPr="00241468">
        <w:rPr>
          <w:rFonts w:ascii="Times New Roman" w:eastAsia="Times New Roman" w:hAnsi="Times New Roman" w:cs="Times New Roman"/>
          <w:sz w:val="24"/>
          <w:szCs w:val="24"/>
        </w:rPr>
        <w:t xml:space="preserve"> ayında Ürdün’de gerçekleştirilecek olan ICAN Konferansı esnasında iki ülke sivil havacılık otoritelerinin bir araya gelerek müzakere yapmayı kabul etmiştir. </w:t>
      </w:r>
    </w:p>
    <w:p w14:paraId="7277852C" w14:textId="15CE6A83" w:rsidR="00D73F3F" w:rsidRPr="00241468" w:rsidRDefault="00D73F3F" w:rsidP="00D73F3F">
      <w:pPr>
        <w:shd w:val="clear" w:color="auto" w:fill="FFFFFF"/>
        <w:spacing w:after="120" w:line="240" w:lineRule="auto"/>
        <w:jc w:val="both"/>
        <w:rPr>
          <w:rFonts w:ascii="Times New Roman" w:eastAsia="Times New Roman" w:hAnsi="Times New Roman" w:cs="Times New Roman"/>
          <w:sz w:val="24"/>
          <w:szCs w:val="24"/>
        </w:rPr>
      </w:pPr>
      <w:r w:rsidRPr="00241468">
        <w:rPr>
          <w:rFonts w:ascii="Times New Roman" w:eastAsia="Times New Roman" w:hAnsi="Times New Roman" w:cs="Times New Roman"/>
          <w:sz w:val="24"/>
          <w:szCs w:val="24"/>
        </w:rPr>
        <w:t>Bangladeş Tarafı, Türk Tarafından, uçuş mürettebatlarının, uçak bakım mühendislerinin, hava trafik kontrolörlerinin ve ICAO Standardı uyarınca Bangladeş Sivil Havacılık Otoritesi (CAAB) tarafından verilen havacılık personelinin diğer sertifikalarının tanınmasını ve onaylanmasını istemiştir. Türk Tarafı, talebi ilgili Türk makamlarına iletecektir.</w:t>
      </w:r>
    </w:p>
    <w:p w14:paraId="2AD8E59A" w14:textId="77777777" w:rsidR="009277CF" w:rsidRPr="00241468" w:rsidRDefault="009277CF" w:rsidP="00D73F3F">
      <w:pPr>
        <w:shd w:val="clear" w:color="auto" w:fill="FFFFFF"/>
        <w:spacing w:after="120" w:line="240" w:lineRule="auto"/>
        <w:jc w:val="both"/>
        <w:rPr>
          <w:rFonts w:ascii="Times New Roman" w:eastAsia="Times New Roman" w:hAnsi="Times New Roman" w:cs="Times New Roman"/>
          <w:sz w:val="24"/>
          <w:szCs w:val="24"/>
        </w:rPr>
      </w:pPr>
    </w:p>
    <w:p w14:paraId="67C8C757" w14:textId="7E009DC5" w:rsidR="00912260" w:rsidRPr="00241468" w:rsidRDefault="00985348" w:rsidP="001A6639">
      <w:pPr>
        <w:numPr>
          <w:ilvl w:val="0"/>
          <w:numId w:val="3"/>
        </w:numPr>
        <w:spacing w:after="120" w:line="240" w:lineRule="auto"/>
        <w:ind w:hanging="166"/>
        <w:contextualSpacing/>
        <w:rPr>
          <w:rFonts w:ascii="Times New Roman" w:eastAsia="Times New Roman" w:hAnsi="Times New Roman" w:cs="Times New Roman"/>
          <w:b/>
          <w:sz w:val="24"/>
          <w:szCs w:val="24"/>
          <w:lang w:eastAsia="tr-TR"/>
        </w:rPr>
      </w:pPr>
      <w:r w:rsidRPr="00241468">
        <w:rPr>
          <w:rFonts w:ascii="Times New Roman" w:eastAsia="Times New Roman" w:hAnsi="Times New Roman" w:cs="Times New Roman"/>
          <w:b/>
          <w:sz w:val="24"/>
          <w:szCs w:val="24"/>
          <w:lang w:eastAsia="tr-TR"/>
        </w:rPr>
        <w:t>Güç ve Enerjide İşbirliği</w:t>
      </w:r>
    </w:p>
    <w:p w14:paraId="5666EC0E" w14:textId="77777777" w:rsidR="001A449F" w:rsidRPr="00241468" w:rsidRDefault="001A449F" w:rsidP="001A449F">
      <w:pPr>
        <w:spacing w:after="120" w:line="240" w:lineRule="auto"/>
        <w:ind w:left="450"/>
        <w:contextualSpacing/>
        <w:rPr>
          <w:rFonts w:ascii="Times New Roman" w:eastAsia="Times New Roman" w:hAnsi="Times New Roman" w:cs="Times New Roman"/>
          <w:sz w:val="24"/>
          <w:szCs w:val="24"/>
          <w:lang w:eastAsia="tr-TR"/>
        </w:rPr>
      </w:pPr>
    </w:p>
    <w:p w14:paraId="35168509" w14:textId="08A270F6" w:rsidR="00112134" w:rsidRDefault="00112134" w:rsidP="00180C1B">
      <w:pPr>
        <w:spacing w:after="0" w:line="240" w:lineRule="auto"/>
        <w:jc w:val="lowKashida"/>
        <w:rPr>
          <w:rFonts w:ascii="Times New Roman" w:hAnsi="Times New Roman" w:cs="Times New Roman"/>
          <w:sz w:val="24"/>
          <w:szCs w:val="24"/>
        </w:rPr>
      </w:pPr>
    </w:p>
    <w:p w14:paraId="502D35BB" w14:textId="2F905266" w:rsidR="00112134" w:rsidRPr="00241468" w:rsidRDefault="00112134" w:rsidP="00112134">
      <w:pPr>
        <w:spacing w:after="0" w:line="240" w:lineRule="auto"/>
        <w:jc w:val="lowKashida"/>
        <w:rPr>
          <w:rFonts w:ascii="Times New Roman" w:hAnsi="Times New Roman" w:cs="Times New Roman"/>
          <w:sz w:val="24"/>
          <w:szCs w:val="24"/>
        </w:rPr>
      </w:pPr>
      <w:r w:rsidRPr="00241468">
        <w:rPr>
          <w:rFonts w:ascii="Times New Roman" w:hAnsi="Times New Roman" w:cs="Times New Roman"/>
          <w:sz w:val="24"/>
          <w:szCs w:val="24"/>
        </w:rPr>
        <w:t>Taraflar, yenilenebilir enerji dâhil olmak üzere güç ve enerji alanlarında bilgi ve işbirliği yapmaya istekli olduklarını belirtmiştir.</w:t>
      </w:r>
    </w:p>
    <w:p w14:paraId="717321F8" w14:textId="77777777" w:rsidR="00112134" w:rsidRPr="00241468" w:rsidRDefault="00112134" w:rsidP="00112134">
      <w:pPr>
        <w:spacing w:after="0" w:line="240" w:lineRule="auto"/>
        <w:jc w:val="lowKashida"/>
        <w:rPr>
          <w:rFonts w:ascii="Times New Roman" w:hAnsi="Times New Roman" w:cs="Times New Roman"/>
          <w:sz w:val="24"/>
          <w:szCs w:val="24"/>
        </w:rPr>
      </w:pPr>
    </w:p>
    <w:p w14:paraId="68EB1B88" w14:textId="77777777" w:rsidR="00112134" w:rsidRPr="00241468" w:rsidRDefault="00112134" w:rsidP="00112134">
      <w:pPr>
        <w:spacing w:after="0" w:line="240" w:lineRule="auto"/>
        <w:jc w:val="lowKashida"/>
        <w:rPr>
          <w:rFonts w:ascii="Times New Roman" w:hAnsi="Times New Roman" w:cs="Times New Roman"/>
          <w:sz w:val="24"/>
          <w:szCs w:val="24"/>
        </w:rPr>
      </w:pPr>
      <w:r w:rsidRPr="00241468">
        <w:rPr>
          <w:rFonts w:ascii="Times New Roman" w:hAnsi="Times New Roman" w:cs="Times New Roman"/>
          <w:sz w:val="24"/>
          <w:szCs w:val="24"/>
        </w:rPr>
        <w:t xml:space="preserve">Taraflar, Bangladeş enerji sektörünün kapasitesinin geliştirilmesinde işbirliği yapma isteklerini belirtmiştir. </w:t>
      </w:r>
    </w:p>
    <w:p w14:paraId="1E8C14BD" w14:textId="77777777" w:rsidR="00112134" w:rsidRPr="00241468" w:rsidRDefault="00112134" w:rsidP="00112134">
      <w:pPr>
        <w:spacing w:after="0" w:line="240" w:lineRule="auto"/>
        <w:jc w:val="lowKashida"/>
        <w:rPr>
          <w:rFonts w:ascii="Times New Roman" w:hAnsi="Times New Roman" w:cs="Times New Roman"/>
          <w:sz w:val="24"/>
          <w:szCs w:val="24"/>
        </w:rPr>
      </w:pPr>
    </w:p>
    <w:p w14:paraId="7F045273" w14:textId="77777777" w:rsidR="00112134" w:rsidRPr="00241468" w:rsidRDefault="00112134" w:rsidP="00112134">
      <w:pPr>
        <w:spacing w:after="0" w:line="240" w:lineRule="auto"/>
        <w:jc w:val="lowKashida"/>
        <w:rPr>
          <w:rFonts w:ascii="Times New Roman" w:hAnsi="Times New Roman" w:cs="Times New Roman"/>
          <w:sz w:val="24"/>
          <w:szCs w:val="24"/>
        </w:rPr>
      </w:pPr>
      <w:r w:rsidRPr="00241468">
        <w:rPr>
          <w:rFonts w:ascii="Times New Roman" w:hAnsi="Times New Roman" w:cs="Times New Roman"/>
          <w:sz w:val="24"/>
          <w:szCs w:val="24"/>
        </w:rPr>
        <w:t xml:space="preserve">Bangladeş Tarafı, enerji sektörünün aşağıdaki alanlarında işbirliği teklif etmiştir: </w:t>
      </w:r>
    </w:p>
    <w:p w14:paraId="63DC0408" w14:textId="77777777" w:rsidR="00112134" w:rsidRPr="00241468" w:rsidRDefault="00112134" w:rsidP="00112134">
      <w:pPr>
        <w:spacing w:after="0" w:line="240" w:lineRule="auto"/>
        <w:jc w:val="lowKashida"/>
        <w:rPr>
          <w:rFonts w:ascii="Times New Roman" w:hAnsi="Times New Roman" w:cs="Times New Roman"/>
          <w:sz w:val="24"/>
          <w:szCs w:val="24"/>
        </w:rPr>
      </w:pPr>
    </w:p>
    <w:p w14:paraId="0A93834C" w14:textId="1360AD5F" w:rsidR="00112134" w:rsidRPr="00241468" w:rsidRDefault="00112134" w:rsidP="00112134">
      <w:pPr>
        <w:pStyle w:val="ListeParagraf"/>
        <w:numPr>
          <w:ilvl w:val="0"/>
          <w:numId w:val="4"/>
        </w:numPr>
        <w:spacing w:after="0" w:line="240" w:lineRule="auto"/>
        <w:jc w:val="both"/>
        <w:rPr>
          <w:rFonts w:ascii="Times New Roman" w:hAnsi="Times New Roman"/>
          <w:sz w:val="24"/>
          <w:szCs w:val="24"/>
        </w:rPr>
      </w:pPr>
      <w:r w:rsidRPr="00241468">
        <w:rPr>
          <w:rFonts w:ascii="Times New Roman" w:hAnsi="Times New Roman"/>
          <w:sz w:val="24"/>
          <w:szCs w:val="24"/>
        </w:rPr>
        <w:t>LNG tabanlı enerji santralleri de dâhil olmak üzere geleneksel enerji santrallerine uygun danışmanlık ve mühendislik hizmetlerinin farklı alanlarında insan kaynakları geliştirme / bilgi paylaşımı / kapasite geliştirme;</w:t>
      </w:r>
    </w:p>
    <w:p w14:paraId="5820ACA9" w14:textId="77777777" w:rsidR="00112134" w:rsidRPr="00241468" w:rsidRDefault="00112134" w:rsidP="00112134">
      <w:pPr>
        <w:pStyle w:val="ListeParagraf"/>
        <w:numPr>
          <w:ilvl w:val="0"/>
          <w:numId w:val="4"/>
        </w:numPr>
        <w:spacing w:after="0" w:line="240" w:lineRule="auto"/>
        <w:jc w:val="both"/>
        <w:rPr>
          <w:rFonts w:ascii="Times New Roman" w:hAnsi="Times New Roman"/>
          <w:sz w:val="24"/>
          <w:szCs w:val="24"/>
        </w:rPr>
      </w:pPr>
      <w:r w:rsidRPr="00241468">
        <w:rPr>
          <w:rFonts w:ascii="Times New Roman" w:hAnsi="Times New Roman"/>
          <w:sz w:val="24"/>
          <w:szCs w:val="24"/>
        </w:rPr>
        <w:t>Enerji santrallerinin sistem tasarımı, montajı, işletimi ve bakımında uzmanlık ve hizmet geliştirmeyi amaçlayan projelere Türk yatırımı.</w:t>
      </w:r>
    </w:p>
    <w:p w14:paraId="788CB61E" w14:textId="77777777" w:rsidR="00112134" w:rsidRPr="00241468" w:rsidRDefault="00112134" w:rsidP="00112134">
      <w:pPr>
        <w:spacing w:after="0" w:line="240" w:lineRule="auto"/>
        <w:jc w:val="lowKashida"/>
        <w:rPr>
          <w:rFonts w:ascii="Times New Roman" w:hAnsi="Times New Roman" w:cs="Times New Roman"/>
          <w:sz w:val="24"/>
          <w:szCs w:val="24"/>
        </w:rPr>
      </w:pPr>
    </w:p>
    <w:p w14:paraId="49339E39" w14:textId="77777777" w:rsidR="00112134" w:rsidRPr="00241468" w:rsidRDefault="00112134" w:rsidP="00112134">
      <w:pPr>
        <w:spacing w:after="0" w:line="240" w:lineRule="auto"/>
        <w:jc w:val="lowKashida"/>
        <w:rPr>
          <w:rFonts w:ascii="Times New Roman" w:hAnsi="Times New Roman" w:cs="Times New Roman"/>
          <w:sz w:val="24"/>
          <w:szCs w:val="24"/>
        </w:rPr>
      </w:pPr>
      <w:r w:rsidRPr="00241468">
        <w:rPr>
          <w:rFonts w:ascii="Times New Roman" w:hAnsi="Times New Roman" w:cs="Times New Roman"/>
          <w:sz w:val="24"/>
          <w:szCs w:val="24"/>
        </w:rPr>
        <w:t>Taraflar, yer bilimleri ve detayları tartışılacak maden arama faaliyetleri konularındaki eğitim programları yoluyla kapasite geliştirilmesi için işbirliği de yapacaktır.</w:t>
      </w:r>
    </w:p>
    <w:p w14:paraId="5AD438F9" w14:textId="77777777" w:rsidR="00112134" w:rsidRPr="00241468" w:rsidRDefault="00112134" w:rsidP="00180C1B">
      <w:pPr>
        <w:spacing w:after="0" w:line="240" w:lineRule="auto"/>
        <w:jc w:val="lowKashida"/>
        <w:rPr>
          <w:rFonts w:ascii="Times New Roman" w:hAnsi="Times New Roman" w:cs="Times New Roman"/>
          <w:sz w:val="24"/>
          <w:szCs w:val="24"/>
        </w:rPr>
      </w:pPr>
    </w:p>
    <w:p w14:paraId="6666221D" w14:textId="77777777" w:rsidR="00F56413" w:rsidRPr="00241468" w:rsidRDefault="00F56413" w:rsidP="00912260">
      <w:pPr>
        <w:spacing w:after="0" w:line="240" w:lineRule="auto"/>
        <w:jc w:val="lowKashida"/>
        <w:rPr>
          <w:rFonts w:ascii="Times New Roman" w:hAnsi="Times New Roman" w:cs="Times New Roman"/>
          <w:sz w:val="24"/>
          <w:szCs w:val="24"/>
        </w:rPr>
      </w:pPr>
    </w:p>
    <w:p w14:paraId="1EA3E3FB" w14:textId="085B5F1D" w:rsidR="00912260" w:rsidRPr="00241468" w:rsidRDefault="00172FFD" w:rsidP="00E74198">
      <w:pPr>
        <w:numPr>
          <w:ilvl w:val="0"/>
          <w:numId w:val="3"/>
        </w:numPr>
        <w:spacing w:after="0" w:line="240" w:lineRule="auto"/>
        <w:contextualSpacing/>
        <w:jc w:val="both"/>
        <w:rPr>
          <w:rFonts w:ascii="Times New Roman" w:eastAsia="Times New Roman" w:hAnsi="Times New Roman" w:cs="Times New Roman"/>
          <w:b/>
          <w:sz w:val="24"/>
          <w:szCs w:val="24"/>
          <w:lang w:eastAsia="tr-TR"/>
        </w:rPr>
      </w:pPr>
      <w:r w:rsidRPr="00241468">
        <w:rPr>
          <w:rFonts w:ascii="Times New Roman" w:eastAsia="Times New Roman" w:hAnsi="Times New Roman" w:cs="Times New Roman"/>
          <w:b/>
          <w:sz w:val="24"/>
          <w:szCs w:val="24"/>
          <w:lang w:eastAsia="tr-TR"/>
        </w:rPr>
        <w:t>Kültür</w:t>
      </w:r>
      <w:r w:rsidR="00E74198" w:rsidRPr="00241468">
        <w:rPr>
          <w:rFonts w:ascii="Times New Roman" w:eastAsia="Times New Roman" w:hAnsi="Times New Roman" w:cs="Times New Roman"/>
          <w:b/>
          <w:sz w:val="24"/>
          <w:szCs w:val="24"/>
          <w:lang w:eastAsia="tr-TR"/>
        </w:rPr>
        <w:t xml:space="preserve"> ve Turizm İlişkileri</w:t>
      </w:r>
    </w:p>
    <w:p w14:paraId="106DD5AD" w14:textId="77777777" w:rsidR="00912260" w:rsidRPr="00241468" w:rsidRDefault="00912260" w:rsidP="00912260">
      <w:pPr>
        <w:spacing w:after="0" w:line="240" w:lineRule="auto"/>
        <w:ind w:left="720"/>
        <w:contextualSpacing/>
        <w:jc w:val="both"/>
        <w:rPr>
          <w:rFonts w:ascii="Times New Roman" w:hAnsi="Times New Roman" w:cs="Times New Roman"/>
          <w:sz w:val="24"/>
          <w:szCs w:val="24"/>
        </w:rPr>
      </w:pPr>
    </w:p>
    <w:p w14:paraId="379CF63B" w14:textId="77777777" w:rsidR="00872C46" w:rsidRPr="00241468" w:rsidRDefault="00872C46" w:rsidP="00872C46">
      <w:pPr>
        <w:shd w:val="clear" w:color="auto" w:fill="FFFFFF"/>
        <w:spacing w:after="0" w:line="240" w:lineRule="auto"/>
        <w:jc w:val="both"/>
        <w:rPr>
          <w:rFonts w:ascii="Times New Roman" w:hAnsi="Times New Roman" w:cs="Times New Roman"/>
          <w:sz w:val="24"/>
          <w:szCs w:val="24"/>
        </w:rPr>
      </w:pPr>
      <w:r w:rsidRPr="00241468">
        <w:rPr>
          <w:rFonts w:ascii="Times New Roman" w:hAnsi="Times New Roman" w:cs="Times New Roman"/>
          <w:sz w:val="24"/>
          <w:szCs w:val="24"/>
        </w:rPr>
        <w:t>Taraflar, Kültür ve Turizm alanlarında işbirliği fırsatlarını geliştirmeyi kabul etmiştir.</w:t>
      </w:r>
    </w:p>
    <w:p w14:paraId="1B9F0FCD" w14:textId="77777777" w:rsidR="00872C46" w:rsidRPr="00241468" w:rsidRDefault="00872C46" w:rsidP="00872C46">
      <w:pPr>
        <w:shd w:val="clear" w:color="auto" w:fill="FFFFFF"/>
        <w:spacing w:after="0" w:line="240" w:lineRule="auto"/>
        <w:jc w:val="both"/>
        <w:rPr>
          <w:rFonts w:ascii="Times New Roman" w:hAnsi="Times New Roman" w:cs="Times New Roman"/>
          <w:sz w:val="24"/>
          <w:szCs w:val="24"/>
        </w:rPr>
      </w:pPr>
    </w:p>
    <w:p w14:paraId="402DE132" w14:textId="77777777" w:rsidR="00872C46" w:rsidRPr="00241468" w:rsidRDefault="00872C46" w:rsidP="00872C46">
      <w:pPr>
        <w:shd w:val="clear" w:color="auto" w:fill="FFFFFF"/>
        <w:spacing w:after="0" w:line="240" w:lineRule="auto"/>
        <w:jc w:val="both"/>
        <w:rPr>
          <w:rFonts w:ascii="Times New Roman" w:hAnsi="Times New Roman" w:cs="Times New Roman"/>
          <w:sz w:val="24"/>
          <w:szCs w:val="24"/>
        </w:rPr>
      </w:pPr>
      <w:r w:rsidRPr="00241468">
        <w:rPr>
          <w:rFonts w:ascii="Times New Roman" w:hAnsi="Times New Roman" w:cs="Times New Roman"/>
          <w:sz w:val="24"/>
          <w:szCs w:val="24"/>
        </w:rPr>
        <w:t xml:space="preserve">Bangladeş Tarafı, aşağıdaki konularda karşılıklı işbirliği önermiştir: </w:t>
      </w:r>
    </w:p>
    <w:p w14:paraId="3B251E12" w14:textId="77777777" w:rsidR="00872C46" w:rsidRPr="00241468" w:rsidRDefault="00872C46" w:rsidP="00872C46">
      <w:pPr>
        <w:shd w:val="clear" w:color="auto" w:fill="FFFFFF"/>
        <w:spacing w:after="0" w:line="240" w:lineRule="auto"/>
        <w:jc w:val="both"/>
        <w:rPr>
          <w:rFonts w:ascii="Times New Roman" w:hAnsi="Times New Roman" w:cs="Times New Roman"/>
          <w:sz w:val="24"/>
          <w:szCs w:val="24"/>
        </w:rPr>
      </w:pPr>
    </w:p>
    <w:p w14:paraId="19FF6964" w14:textId="77777777" w:rsidR="00872C46" w:rsidRPr="00241468" w:rsidRDefault="00872C46" w:rsidP="00872C46">
      <w:pPr>
        <w:pStyle w:val="Compact"/>
        <w:numPr>
          <w:ilvl w:val="0"/>
          <w:numId w:val="4"/>
        </w:numPr>
        <w:spacing w:before="0" w:after="0"/>
        <w:jc w:val="both"/>
        <w:rPr>
          <w:rFonts w:ascii="Times New Roman" w:hAnsi="Times New Roman" w:cs="Times New Roman"/>
          <w:lang w:val="tr-TR"/>
        </w:rPr>
      </w:pPr>
      <w:r w:rsidRPr="00241468">
        <w:rPr>
          <w:rFonts w:ascii="Times New Roman" w:hAnsi="Times New Roman" w:cs="Times New Roman"/>
          <w:lang w:val="tr-TR"/>
        </w:rPr>
        <w:t>İki ülkedeki Uluslararası Kitap Fuarlarına ve Kültürel Değişim Programlarına katıl</w:t>
      </w:r>
      <w:r>
        <w:rPr>
          <w:rFonts w:ascii="Times New Roman" w:hAnsi="Times New Roman" w:cs="Times New Roman"/>
          <w:lang w:val="tr-TR"/>
        </w:rPr>
        <w:t>ı</w:t>
      </w:r>
      <w:r w:rsidRPr="00241468">
        <w:rPr>
          <w:rFonts w:ascii="Times New Roman" w:hAnsi="Times New Roman" w:cs="Times New Roman"/>
          <w:lang w:val="tr-TR"/>
        </w:rPr>
        <w:t>m imkanlarının araştırılması</w:t>
      </w:r>
      <w:r>
        <w:rPr>
          <w:rFonts w:ascii="Times New Roman" w:hAnsi="Times New Roman" w:cs="Times New Roman"/>
          <w:lang w:val="tr-TR"/>
        </w:rPr>
        <w:t>,</w:t>
      </w:r>
    </w:p>
    <w:p w14:paraId="767AD46D" w14:textId="77777777" w:rsidR="00872C46" w:rsidRPr="00241468" w:rsidRDefault="00872C46" w:rsidP="00872C46">
      <w:pPr>
        <w:pStyle w:val="Compact"/>
        <w:numPr>
          <w:ilvl w:val="0"/>
          <w:numId w:val="4"/>
        </w:numPr>
        <w:spacing w:before="0" w:after="0"/>
        <w:jc w:val="both"/>
        <w:rPr>
          <w:rFonts w:ascii="Times New Roman" w:hAnsi="Times New Roman" w:cs="Times New Roman"/>
          <w:lang w:val="tr-TR"/>
        </w:rPr>
      </w:pPr>
      <w:r w:rsidRPr="00241468">
        <w:rPr>
          <w:rFonts w:ascii="Times New Roman" w:hAnsi="Times New Roman" w:cs="Times New Roman"/>
          <w:lang w:val="tr-TR"/>
        </w:rPr>
        <w:t xml:space="preserve">Arkeoloji </w:t>
      </w:r>
      <w:r>
        <w:rPr>
          <w:rFonts w:ascii="Times New Roman" w:hAnsi="Times New Roman" w:cs="Times New Roman"/>
          <w:lang w:val="tr-TR"/>
        </w:rPr>
        <w:t>alanında mümkün olabilecek alanlarda işbirliği yapılması</w:t>
      </w:r>
      <w:r w:rsidRPr="00241468">
        <w:rPr>
          <w:rFonts w:ascii="Times New Roman" w:hAnsi="Times New Roman" w:cs="Times New Roman"/>
          <w:lang w:val="tr-TR"/>
        </w:rPr>
        <w:t>,</w:t>
      </w:r>
    </w:p>
    <w:p w14:paraId="61345527" w14:textId="77777777" w:rsidR="00872C46" w:rsidRPr="00241468" w:rsidRDefault="00872C46" w:rsidP="00872C46">
      <w:pPr>
        <w:pStyle w:val="Compact"/>
        <w:numPr>
          <w:ilvl w:val="0"/>
          <w:numId w:val="4"/>
        </w:numPr>
        <w:spacing w:before="0" w:after="0"/>
        <w:jc w:val="both"/>
        <w:rPr>
          <w:rFonts w:ascii="Times New Roman" w:hAnsi="Times New Roman" w:cs="Times New Roman"/>
          <w:lang w:val="tr-TR"/>
        </w:rPr>
      </w:pPr>
      <w:r w:rsidRPr="00241468">
        <w:rPr>
          <w:rFonts w:ascii="Times New Roman" w:hAnsi="Times New Roman" w:cs="Times New Roman"/>
          <w:lang w:val="tr-TR"/>
        </w:rPr>
        <w:t>Mimari koruma ve belgeleme ile arkeolojinin farklı alanlarında insan kaynağını</w:t>
      </w:r>
      <w:r>
        <w:rPr>
          <w:rFonts w:ascii="Times New Roman" w:hAnsi="Times New Roman" w:cs="Times New Roman"/>
          <w:lang w:val="tr-TR"/>
        </w:rPr>
        <w:t>n</w:t>
      </w:r>
      <w:r w:rsidRPr="00241468">
        <w:rPr>
          <w:rFonts w:ascii="Times New Roman" w:hAnsi="Times New Roman" w:cs="Times New Roman"/>
          <w:lang w:val="tr-TR"/>
        </w:rPr>
        <w:t xml:space="preserve"> geliştir</w:t>
      </w:r>
      <w:r>
        <w:rPr>
          <w:rFonts w:ascii="Times New Roman" w:hAnsi="Times New Roman" w:cs="Times New Roman"/>
          <w:lang w:val="tr-TR"/>
        </w:rPr>
        <w:t>il</w:t>
      </w:r>
      <w:r w:rsidRPr="00241468">
        <w:rPr>
          <w:rFonts w:ascii="Times New Roman" w:hAnsi="Times New Roman" w:cs="Times New Roman"/>
          <w:lang w:val="tr-TR"/>
        </w:rPr>
        <w:t>me</w:t>
      </w:r>
      <w:r>
        <w:rPr>
          <w:rFonts w:ascii="Times New Roman" w:hAnsi="Times New Roman" w:cs="Times New Roman"/>
          <w:lang w:val="tr-TR"/>
        </w:rPr>
        <w:t>si</w:t>
      </w:r>
      <w:r w:rsidRPr="00241468">
        <w:rPr>
          <w:rFonts w:ascii="Times New Roman" w:hAnsi="Times New Roman" w:cs="Times New Roman"/>
          <w:lang w:val="tr-TR"/>
        </w:rPr>
        <w:t>,</w:t>
      </w:r>
    </w:p>
    <w:p w14:paraId="2FB3A73D" w14:textId="77777777" w:rsidR="00872C46" w:rsidRPr="00241468" w:rsidRDefault="00872C46" w:rsidP="00872C46">
      <w:pPr>
        <w:pStyle w:val="Compact"/>
        <w:numPr>
          <w:ilvl w:val="0"/>
          <w:numId w:val="4"/>
        </w:numPr>
        <w:spacing w:before="0" w:after="0"/>
        <w:jc w:val="both"/>
        <w:rPr>
          <w:rFonts w:ascii="Times New Roman" w:hAnsi="Times New Roman" w:cs="Times New Roman"/>
          <w:lang w:val="tr-TR"/>
        </w:rPr>
      </w:pPr>
      <w:r w:rsidRPr="00241468">
        <w:rPr>
          <w:rFonts w:ascii="Times New Roman" w:hAnsi="Times New Roman" w:cs="Times New Roman"/>
          <w:lang w:val="tr-TR"/>
        </w:rPr>
        <w:t>Resim, el sanatları, kitap ve fotoğraf sergilerinde değişim program</w:t>
      </w:r>
      <w:r>
        <w:rPr>
          <w:rFonts w:ascii="Times New Roman" w:hAnsi="Times New Roman" w:cs="Times New Roman"/>
          <w:lang w:val="tr-TR"/>
        </w:rPr>
        <w:t>ı yapılması,</w:t>
      </w:r>
    </w:p>
    <w:p w14:paraId="1A23A27C" w14:textId="77777777" w:rsidR="00872C46" w:rsidRPr="00241468" w:rsidRDefault="00872C46" w:rsidP="00872C46">
      <w:pPr>
        <w:pStyle w:val="Compact"/>
        <w:spacing w:before="0" w:after="0"/>
        <w:jc w:val="both"/>
        <w:rPr>
          <w:rFonts w:ascii="Times New Roman" w:hAnsi="Times New Roman" w:cs="Times New Roman"/>
          <w:lang w:val="tr-TR"/>
        </w:rPr>
      </w:pPr>
    </w:p>
    <w:p w14:paraId="641D21EC" w14:textId="77777777" w:rsidR="00872C46" w:rsidRPr="00241468" w:rsidRDefault="00872C46" w:rsidP="00872C46">
      <w:pPr>
        <w:pStyle w:val="Compact"/>
        <w:spacing w:before="0" w:after="0"/>
        <w:jc w:val="both"/>
        <w:rPr>
          <w:rFonts w:ascii="Times New Roman" w:hAnsi="Times New Roman" w:cs="Times New Roman"/>
          <w:lang w:val="tr-TR"/>
        </w:rPr>
      </w:pPr>
      <w:r w:rsidRPr="00241468">
        <w:rPr>
          <w:rFonts w:ascii="Times New Roman" w:hAnsi="Times New Roman" w:cs="Times New Roman"/>
          <w:lang w:val="tr-TR"/>
        </w:rPr>
        <w:t xml:space="preserve">Bangladeş Tarafı, turizm sektörünün aşağıdaki alanlarında ikili işbirliği önermiştir: </w:t>
      </w:r>
    </w:p>
    <w:p w14:paraId="4CAB4163" w14:textId="77777777" w:rsidR="00872C46" w:rsidRPr="00241468" w:rsidRDefault="00872C46" w:rsidP="00872C46">
      <w:pPr>
        <w:pStyle w:val="Compact"/>
        <w:spacing w:before="0" w:after="0"/>
        <w:jc w:val="both"/>
        <w:rPr>
          <w:rFonts w:ascii="Times New Roman" w:hAnsi="Times New Roman" w:cs="Times New Roman"/>
          <w:lang w:val="tr-TR"/>
        </w:rPr>
      </w:pPr>
    </w:p>
    <w:p w14:paraId="60F846F5" w14:textId="6A6964FF" w:rsidR="00872C46" w:rsidRPr="00241468" w:rsidRDefault="00872C46" w:rsidP="00872C46">
      <w:pPr>
        <w:pStyle w:val="Compact"/>
        <w:numPr>
          <w:ilvl w:val="0"/>
          <w:numId w:val="4"/>
        </w:numPr>
        <w:spacing w:before="0" w:after="0"/>
        <w:jc w:val="both"/>
        <w:rPr>
          <w:rFonts w:ascii="Times New Roman" w:hAnsi="Times New Roman" w:cs="Times New Roman"/>
          <w:lang w:val="tr-TR"/>
        </w:rPr>
      </w:pPr>
      <w:r w:rsidRPr="00241468">
        <w:rPr>
          <w:rFonts w:ascii="Times New Roman" w:hAnsi="Times New Roman" w:cs="Times New Roman"/>
          <w:lang w:val="tr-TR"/>
        </w:rPr>
        <w:t>Türk yatırımcılar tarafından Bangladeş'te turizm altyapısının geliştirilmesine yönelik yatırım olanaklarının teşvik</w:t>
      </w:r>
      <w:r w:rsidR="00A2451B">
        <w:rPr>
          <w:rFonts w:ascii="Times New Roman" w:hAnsi="Times New Roman" w:cs="Times New Roman"/>
          <w:lang w:val="tr-TR"/>
        </w:rPr>
        <w:t xml:space="preserve"> edilmesi, </w:t>
      </w:r>
    </w:p>
    <w:p w14:paraId="2FC71699" w14:textId="77777777" w:rsidR="00872C46" w:rsidRPr="00241468" w:rsidRDefault="00872C46" w:rsidP="00872C46">
      <w:pPr>
        <w:pStyle w:val="Compact"/>
        <w:numPr>
          <w:ilvl w:val="0"/>
          <w:numId w:val="4"/>
        </w:numPr>
        <w:spacing w:before="0" w:after="0"/>
        <w:jc w:val="both"/>
        <w:rPr>
          <w:rFonts w:ascii="Times New Roman" w:hAnsi="Times New Roman" w:cs="Times New Roman"/>
          <w:lang w:val="tr-TR"/>
        </w:rPr>
      </w:pPr>
      <w:r w:rsidRPr="00241468">
        <w:rPr>
          <w:rFonts w:ascii="Times New Roman" w:hAnsi="Times New Roman" w:cs="Times New Roman"/>
          <w:lang w:val="tr-TR"/>
        </w:rPr>
        <w:t>Her iki ülkenin özel sektörleri arasında, iki ülke</w:t>
      </w:r>
      <w:r>
        <w:rPr>
          <w:rFonts w:ascii="Times New Roman" w:hAnsi="Times New Roman" w:cs="Times New Roman"/>
          <w:lang w:val="tr-TR"/>
        </w:rPr>
        <w:t>nin</w:t>
      </w:r>
      <w:r w:rsidRPr="00241468">
        <w:rPr>
          <w:rFonts w:ascii="Times New Roman" w:hAnsi="Times New Roman" w:cs="Times New Roman"/>
          <w:lang w:val="tr-TR"/>
        </w:rPr>
        <w:t xml:space="preserve"> turizm cazibe</w:t>
      </w:r>
      <w:r>
        <w:rPr>
          <w:rFonts w:ascii="Times New Roman" w:hAnsi="Times New Roman" w:cs="Times New Roman"/>
          <w:lang w:val="tr-TR"/>
        </w:rPr>
        <w:t xml:space="preserve"> merkezlerine</w:t>
      </w:r>
      <w:r w:rsidRPr="00241468">
        <w:rPr>
          <w:rFonts w:ascii="Times New Roman" w:hAnsi="Times New Roman" w:cs="Times New Roman"/>
          <w:lang w:val="tr-TR"/>
        </w:rPr>
        <w:t xml:space="preserve"> paket turlar </w:t>
      </w:r>
      <w:r>
        <w:rPr>
          <w:rFonts w:ascii="Times New Roman" w:hAnsi="Times New Roman" w:cs="Times New Roman"/>
          <w:lang w:val="tr-TR"/>
        </w:rPr>
        <w:t xml:space="preserve">vb. </w:t>
      </w:r>
      <w:r w:rsidRPr="00241468">
        <w:rPr>
          <w:rFonts w:ascii="Times New Roman" w:hAnsi="Times New Roman" w:cs="Times New Roman"/>
          <w:lang w:val="tr-TR"/>
        </w:rPr>
        <w:t>düzenlenmesi konusunda işbirliği yapılması</w:t>
      </w:r>
      <w:r>
        <w:rPr>
          <w:rFonts w:ascii="Times New Roman" w:hAnsi="Times New Roman" w:cs="Times New Roman"/>
          <w:lang w:val="tr-TR"/>
        </w:rPr>
        <w:t>,</w:t>
      </w:r>
    </w:p>
    <w:p w14:paraId="03BAAD26" w14:textId="77777777" w:rsidR="00872C46" w:rsidRPr="00241468" w:rsidRDefault="00872C46" w:rsidP="00872C46">
      <w:pPr>
        <w:pStyle w:val="Compact"/>
        <w:numPr>
          <w:ilvl w:val="0"/>
          <w:numId w:val="4"/>
        </w:numPr>
        <w:spacing w:before="0" w:after="0"/>
        <w:jc w:val="both"/>
        <w:rPr>
          <w:rFonts w:ascii="Times New Roman" w:hAnsi="Times New Roman" w:cs="Times New Roman"/>
          <w:lang w:val="tr-TR"/>
        </w:rPr>
      </w:pPr>
      <w:r w:rsidRPr="00241468">
        <w:rPr>
          <w:rFonts w:ascii="Times New Roman" w:hAnsi="Times New Roman" w:cs="Times New Roman"/>
          <w:lang w:val="tr-TR"/>
        </w:rPr>
        <w:t xml:space="preserve">Turizm pazarlama planlaması, </w:t>
      </w:r>
      <w:r>
        <w:rPr>
          <w:rFonts w:ascii="Times New Roman" w:hAnsi="Times New Roman" w:cs="Times New Roman"/>
          <w:lang w:val="tr-TR"/>
        </w:rPr>
        <w:t>destinasyon</w:t>
      </w:r>
      <w:r w:rsidRPr="00241468">
        <w:rPr>
          <w:rFonts w:ascii="Times New Roman" w:hAnsi="Times New Roman" w:cs="Times New Roman"/>
          <w:lang w:val="tr-TR"/>
        </w:rPr>
        <w:t xml:space="preserve"> yönetimi ve otel işletmeciliği alanlarında </w:t>
      </w:r>
      <w:r>
        <w:rPr>
          <w:rFonts w:ascii="Times New Roman" w:hAnsi="Times New Roman" w:cs="Times New Roman"/>
          <w:lang w:val="tr-TR"/>
        </w:rPr>
        <w:t xml:space="preserve">karşılıklı </w:t>
      </w:r>
      <w:r w:rsidRPr="00241468">
        <w:rPr>
          <w:rFonts w:ascii="Times New Roman" w:hAnsi="Times New Roman" w:cs="Times New Roman"/>
          <w:lang w:val="tr-TR"/>
        </w:rPr>
        <w:t>eğitim d</w:t>
      </w:r>
      <w:r>
        <w:rPr>
          <w:rFonts w:ascii="Times New Roman" w:hAnsi="Times New Roman" w:cs="Times New Roman"/>
          <w:lang w:val="tr-TR"/>
        </w:rPr>
        <w:t>üzenlenmesi,</w:t>
      </w:r>
    </w:p>
    <w:p w14:paraId="2B913BCF" w14:textId="77777777" w:rsidR="00872C46" w:rsidRDefault="00872C46" w:rsidP="00872C46">
      <w:pPr>
        <w:pStyle w:val="Compact"/>
        <w:numPr>
          <w:ilvl w:val="0"/>
          <w:numId w:val="4"/>
        </w:numPr>
        <w:spacing w:before="0" w:after="0"/>
        <w:jc w:val="both"/>
        <w:rPr>
          <w:rFonts w:ascii="Times New Roman" w:hAnsi="Times New Roman" w:cs="Times New Roman"/>
          <w:lang w:val="tr-TR"/>
        </w:rPr>
      </w:pPr>
      <w:r w:rsidRPr="00241468">
        <w:rPr>
          <w:rFonts w:ascii="Times New Roman" w:hAnsi="Times New Roman" w:cs="Times New Roman"/>
          <w:lang w:val="tr-TR"/>
        </w:rPr>
        <w:t>Turizm uzmanları, seyahat yazarları ve tu</w:t>
      </w:r>
      <w:r>
        <w:rPr>
          <w:rFonts w:ascii="Times New Roman" w:hAnsi="Times New Roman" w:cs="Times New Roman"/>
          <w:lang w:val="tr-TR"/>
        </w:rPr>
        <w:t>r operatörler, vb. değişiminde bulunulması.</w:t>
      </w:r>
    </w:p>
    <w:p w14:paraId="3D31991D" w14:textId="77777777" w:rsidR="00872C46" w:rsidRDefault="00872C46" w:rsidP="00872C46">
      <w:pPr>
        <w:pStyle w:val="Compact"/>
        <w:spacing w:before="0" w:after="0"/>
        <w:jc w:val="both"/>
        <w:rPr>
          <w:rFonts w:ascii="Times New Roman" w:hAnsi="Times New Roman" w:cs="Times New Roman"/>
          <w:lang w:val="tr-TR"/>
        </w:rPr>
      </w:pPr>
    </w:p>
    <w:p w14:paraId="6C4A992C" w14:textId="77777777" w:rsidR="00241468" w:rsidRPr="00241468" w:rsidRDefault="00241468" w:rsidP="00241468">
      <w:pPr>
        <w:pStyle w:val="Compact"/>
        <w:spacing w:before="0" w:after="0"/>
        <w:ind w:left="720"/>
        <w:jc w:val="both"/>
        <w:rPr>
          <w:rFonts w:ascii="Times New Roman" w:hAnsi="Times New Roman" w:cs="Times New Roman"/>
          <w:lang w:val="tr-TR"/>
        </w:rPr>
      </w:pPr>
    </w:p>
    <w:p w14:paraId="5678561F" w14:textId="77777777" w:rsidR="00E74198" w:rsidRPr="00241468" w:rsidRDefault="00E74198" w:rsidP="00E04726">
      <w:pPr>
        <w:pStyle w:val="Compact"/>
        <w:spacing w:before="0" w:after="0"/>
        <w:ind w:left="720"/>
        <w:jc w:val="both"/>
        <w:rPr>
          <w:rFonts w:ascii="Times New Roman" w:hAnsi="Times New Roman" w:cs="Times New Roman"/>
          <w:lang w:val="tr-TR"/>
        </w:rPr>
      </w:pPr>
    </w:p>
    <w:p w14:paraId="54B8CAAE" w14:textId="02BE8A02" w:rsidR="00912260" w:rsidRPr="00241468" w:rsidRDefault="0058046A" w:rsidP="001A6639">
      <w:pPr>
        <w:numPr>
          <w:ilvl w:val="0"/>
          <w:numId w:val="3"/>
        </w:numPr>
        <w:spacing w:after="0" w:line="240" w:lineRule="auto"/>
        <w:ind w:hanging="166"/>
        <w:contextualSpacing/>
        <w:rPr>
          <w:rFonts w:ascii="Times New Roman" w:eastAsia="Times New Roman" w:hAnsi="Times New Roman" w:cs="Times New Roman"/>
          <w:b/>
          <w:sz w:val="24"/>
          <w:szCs w:val="24"/>
          <w:lang w:eastAsia="tr-TR"/>
        </w:rPr>
      </w:pPr>
      <w:r w:rsidRPr="00241468">
        <w:rPr>
          <w:rFonts w:ascii="Times New Roman" w:eastAsia="Times New Roman" w:hAnsi="Times New Roman" w:cs="Times New Roman"/>
          <w:b/>
          <w:sz w:val="24"/>
          <w:szCs w:val="24"/>
          <w:lang w:eastAsia="tr-TR"/>
        </w:rPr>
        <w:t>Eğitimde İşbirliği</w:t>
      </w:r>
    </w:p>
    <w:p w14:paraId="504468C0" w14:textId="77777777" w:rsidR="00BB3366" w:rsidRPr="00241468" w:rsidRDefault="00BB3366" w:rsidP="00912260">
      <w:pPr>
        <w:spacing w:after="0" w:line="240" w:lineRule="auto"/>
        <w:jc w:val="both"/>
        <w:rPr>
          <w:rFonts w:ascii="Times New Roman" w:hAnsi="Times New Roman" w:cs="Times New Roman"/>
          <w:sz w:val="24"/>
          <w:szCs w:val="24"/>
          <w:highlight w:val="yellow"/>
        </w:rPr>
      </w:pPr>
    </w:p>
    <w:p w14:paraId="76EA9CF7" w14:textId="77777777" w:rsidR="001C6F90" w:rsidRDefault="001C6F90" w:rsidP="00BC7977">
      <w:pPr>
        <w:spacing w:after="120" w:line="240" w:lineRule="auto"/>
        <w:jc w:val="both"/>
        <w:rPr>
          <w:rFonts w:ascii="Times New Roman" w:hAnsi="Times New Roman" w:cs="Times New Roman"/>
          <w:sz w:val="24"/>
          <w:szCs w:val="24"/>
        </w:rPr>
      </w:pPr>
      <w:r w:rsidRPr="001C6F90">
        <w:rPr>
          <w:rFonts w:ascii="Times New Roman" w:hAnsi="Times New Roman" w:cs="Times New Roman"/>
          <w:sz w:val="24"/>
          <w:szCs w:val="24"/>
        </w:rPr>
        <w:t xml:space="preserve">Türk Tarafı, eğitim alanında iş birliği yapma ve müzakerelerin en kısa sürede başlatılması hususunda isteklerini ifade etmiştir. </w:t>
      </w:r>
    </w:p>
    <w:p w14:paraId="7880CD20" w14:textId="34F6B586" w:rsidR="001C6F90" w:rsidRDefault="001C6F90" w:rsidP="00BC7977">
      <w:pPr>
        <w:spacing w:after="120" w:line="240" w:lineRule="auto"/>
        <w:jc w:val="both"/>
        <w:rPr>
          <w:rFonts w:ascii="Times New Roman" w:hAnsi="Times New Roman" w:cs="Times New Roman"/>
          <w:sz w:val="24"/>
          <w:szCs w:val="24"/>
        </w:rPr>
      </w:pPr>
      <w:r w:rsidRPr="001C6F90">
        <w:rPr>
          <w:rFonts w:ascii="Times New Roman" w:hAnsi="Times New Roman" w:cs="Times New Roman"/>
          <w:sz w:val="24"/>
          <w:szCs w:val="24"/>
        </w:rPr>
        <w:t>Bangladeş Tarafı öneriyi not etmiş ve ilgili Bangladeş Bakanlığı ile istişareden sonr</w:t>
      </w:r>
      <w:r>
        <w:rPr>
          <w:rFonts w:ascii="Times New Roman" w:hAnsi="Times New Roman" w:cs="Times New Roman"/>
          <w:sz w:val="24"/>
          <w:szCs w:val="24"/>
        </w:rPr>
        <w:t>a yanıt vermeyi kabul etmiştir.</w:t>
      </w:r>
    </w:p>
    <w:p w14:paraId="4653DEF3" w14:textId="77777777" w:rsidR="001C6F90" w:rsidRPr="00241468" w:rsidRDefault="001C6F90" w:rsidP="00BC7977">
      <w:pPr>
        <w:spacing w:after="120" w:line="240" w:lineRule="auto"/>
        <w:jc w:val="both"/>
        <w:rPr>
          <w:rFonts w:ascii="Times New Roman" w:hAnsi="Times New Roman" w:cs="Times New Roman"/>
          <w:sz w:val="24"/>
          <w:szCs w:val="24"/>
        </w:rPr>
      </w:pPr>
    </w:p>
    <w:p w14:paraId="2587A2E1" w14:textId="0F9C74EB" w:rsidR="00AB6D2D" w:rsidRPr="00241468" w:rsidRDefault="00BC7977" w:rsidP="001A6639">
      <w:pPr>
        <w:numPr>
          <w:ilvl w:val="0"/>
          <w:numId w:val="3"/>
        </w:numPr>
        <w:spacing w:after="120" w:line="240" w:lineRule="auto"/>
        <w:ind w:hanging="166"/>
        <w:contextualSpacing/>
        <w:jc w:val="both"/>
        <w:rPr>
          <w:rFonts w:ascii="Times New Roman" w:eastAsia="Times New Roman" w:hAnsi="Times New Roman" w:cs="Times New Roman"/>
          <w:b/>
          <w:sz w:val="24"/>
          <w:szCs w:val="24"/>
          <w:lang w:eastAsia="tr-TR"/>
        </w:rPr>
      </w:pPr>
      <w:r w:rsidRPr="00241468">
        <w:rPr>
          <w:rFonts w:ascii="Times New Roman" w:eastAsia="Times New Roman" w:hAnsi="Times New Roman" w:cs="Times New Roman"/>
          <w:b/>
          <w:sz w:val="24"/>
          <w:szCs w:val="24"/>
          <w:lang w:eastAsia="tr-TR"/>
        </w:rPr>
        <w:t>Kalkınma Yardımı</w:t>
      </w:r>
    </w:p>
    <w:p w14:paraId="734192D1" w14:textId="77777777" w:rsidR="00285EE8" w:rsidRPr="00241468" w:rsidRDefault="00285EE8" w:rsidP="00285EE8">
      <w:pPr>
        <w:spacing w:after="120" w:line="240" w:lineRule="auto"/>
        <w:ind w:left="450"/>
        <w:contextualSpacing/>
        <w:jc w:val="both"/>
        <w:rPr>
          <w:rFonts w:ascii="Times New Roman" w:eastAsia="Times New Roman" w:hAnsi="Times New Roman" w:cs="Times New Roman"/>
          <w:sz w:val="24"/>
          <w:szCs w:val="24"/>
          <w:lang w:eastAsia="tr-TR"/>
        </w:rPr>
      </w:pPr>
    </w:p>
    <w:p w14:paraId="17F11E93" w14:textId="77777777" w:rsidR="0058046A" w:rsidRPr="00241468" w:rsidRDefault="0058046A" w:rsidP="0058046A">
      <w:pPr>
        <w:spacing w:after="120" w:line="240" w:lineRule="auto"/>
        <w:jc w:val="both"/>
        <w:rPr>
          <w:rFonts w:ascii="Times New Roman" w:eastAsia="Times New Roman" w:hAnsi="Times New Roman" w:cs="Times New Roman"/>
          <w:sz w:val="24"/>
          <w:szCs w:val="24"/>
          <w:lang w:eastAsia="tr-TR"/>
        </w:rPr>
      </w:pPr>
    </w:p>
    <w:p w14:paraId="068198F3" w14:textId="31FB1D23" w:rsidR="0058046A" w:rsidRPr="00241468" w:rsidRDefault="0058046A" w:rsidP="00BC7977">
      <w:pPr>
        <w:spacing w:after="120" w:line="240" w:lineRule="auto"/>
        <w:jc w:val="both"/>
        <w:rPr>
          <w:rFonts w:ascii="Times New Roman" w:eastAsia="Times New Roman" w:hAnsi="Times New Roman" w:cs="Times New Roman"/>
          <w:sz w:val="24"/>
          <w:szCs w:val="24"/>
          <w:lang w:eastAsia="tr-TR"/>
        </w:rPr>
      </w:pPr>
      <w:r w:rsidRPr="00241468">
        <w:rPr>
          <w:rFonts w:ascii="Times New Roman" w:eastAsia="Times New Roman" w:hAnsi="Times New Roman" w:cs="Times New Roman"/>
          <w:sz w:val="24"/>
          <w:szCs w:val="24"/>
          <w:lang w:eastAsia="tr-TR"/>
        </w:rPr>
        <w:t>Türk Tarafı sağlık, tarım, sanayi, enerji, kapasite geliştirme, eğitim, öğretim ve ilgili alanlarda yatırım yapma konusunda çok istekli olduğunu belirtmiştir. Türk Tarafı pilot bir proje olarak 10 adet sağlık ocağının inşası ile ilgili olarak uygulama sürecinin hızlandırılması için arsa iktisap belgelerinin tamamına ihtiyaç duyulduğunu belirtmiştir.</w:t>
      </w:r>
      <w:r w:rsidR="00BC7977" w:rsidRPr="00241468">
        <w:rPr>
          <w:rFonts w:ascii="Times New Roman" w:eastAsia="Times New Roman" w:hAnsi="Times New Roman" w:cs="Times New Roman"/>
          <w:sz w:val="24"/>
          <w:szCs w:val="24"/>
          <w:lang w:eastAsia="tr-TR"/>
        </w:rPr>
        <w:t xml:space="preserve"> </w:t>
      </w:r>
      <w:r w:rsidR="00570276" w:rsidRPr="00570276">
        <w:rPr>
          <w:rFonts w:ascii="Times New Roman" w:eastAsia="Times New Roman" w:hAnsi="Times New Roman" w:cs="Times New Roman"/>
          <w:sz w:val="24"/>
          <w:szCs w:val="24"/>
          <w:lang w:eastAsia="tr-TR"/>
        </w:rPr>
        <w:t>Bangladeş, 10 adet sağlık ocağının inşası ile ilgili uygulama sürecini hızlandırmak için gerekli adımları atacaktır.</w:t>
      </w:r>
    </w:p>
    <w:p w14:paraId="08289B26" w14:textId="6D91841F" w:rsidR="00BC7977" w:rsidRPr="00241468" w:rsidRDefault="00BC7977" w:rsidP="00BC7977">
      <w:pPr>
        <w:spacing w:after="120" w:line="240" w:lineRule="auto"/>
        <w:jc w:val="both"/>
        <w:rPr>
          <w:rFonts w:ascii="Times New Roman" w:eastAsia="Times New Roman" w:hAnsi="Times New Roman" w:cs="Times New Roman"/>
          <w:sz w:val="24"/>
          <w:szCs w:val="24"/>
          <w:lang w:eastAsia="tr-TR"/>
        </w:rPr>
      </w:pPr>
      <w:r w:rsidRPr="00241468">
        <w:rPr>
          <w:rFonts w:ascii="Times New Roman" w:eastAsia="Times New Roman" w:hAnsi="Times New Roman" w:cs="Times New Roman"/>
          <w:sz w:val="24"/>
          <w:szCs w:val="24"/>
          <w:lang w:eastAsia="tr-TR"/>
        </w:rPr>
        <w:t xml:space="preserve">Bangladeş Tarafı, Türk Tarafına kalkınma yardımının genişletilmesinde Bangladeş Maliye Bakanlığı Ekonomik İlişkiler Bölümü ile yakın işbirliği yapmasını önermiştir. </w:t>
      </w:r>
    </w:p>
    <w:p w14:paraId="460F6948" w14:textId="77777777" w:rsidR="0058046A" w:rsidRPr="00241468" w:rsidRDefault="0058046A" w:rsidP="00912260">
      <w:pPr>
        <w:spacing w:after="120" w:line="240" w:lineRule="auto"/>
        <w:jc w:val="both"/>
        <w:rPr>
          <w:rFonts w:ascii="Times New Roman" w:eastAsia="Times New Roman" w:hAnsi="Times New Roman" w:cs="Times New Roman"/>
          <w:sz w:val="24"/>
          <w:szCs w:val="24"/>
          <w:lang w:eastAsia="tr-TR"/>
        </w:rPr>
      </w:pPr>
    </w:p>
    <w:p w14:paraId="1B784BD4" w14:textId="14CA5E30" w:rsidR="00912260" w:rsidRPr="00241468" w:rsidRDefault="00B52184" w:rsidP="00001A68">
      <w:pPr>
        <w:numPr>
          <w:ilvl w:val="0"/>
          <w:numId w:val="3"/>
        </w:numPr>
        <w:spacing w:after="120" w:line="240" w:lineRule="auto"/>
        <w:ind w:hanging="166"/>
        <w:contextualSpacing/>
        <w:jc w:val="both"/>
        <w:rPr>
          <w:rFonts w:ascii="Times New Roman" w:hAnsi="Times New Roman" w:cs="Times New Roman"/>
          <w:b/>
          <w:sz w:val="24"/>
          <w:szCs w:val="24"/>
        </w:rPr>
      </w:pPr>
      <w:r w:rsidRPr="00241468">
        <w:rPr>
          <w:rFonts w:ascii="Times New Roman" w:hAnsi="Times New Roman" w:cs="Times New Roman"/>
          <w:b/>
          <w:sz w:val="24"/>
          <w:szCs w:val="24"/>
        </w:rPr>
        <w:t>Şehircilik</w:t>
      </w:r>
    </w:p>
    <w:p w14:paraId="5C12A4EA" w14:textId="77777777" w:rsidR="000D7A88" w:rsidRPr="00241468" w:rsidRDefault="000D7A88" w:rsidP="006E7901">
      <w:pPr>
        <w:pStyle w:val="ListeParagraf"/>
        <w:spacing w:after="120" w:line="240" w:lineRule="auto"/>
        <w:ind w:left="450"/>
        <w:jc w:val="both"/>
        <w:rPr>
          <w:rFonts w:ascii="Times New Roman" w:hAnsi="Times New Roman"/>
          <w:sz w:val="24"/>
          <w:szCs w:val="24"/>
        </w:rPr>
      </w:pPr>
    </w:p>
    <w:p w14:paraId="50993E70" w14:textId="7E91FDA6" w:rsidR="00F636E9" w:rsidRPr="00241468" w:rsidRDefault="00B52184" w:rsidP="00B52184">
      <w:pPr>
        <w:spacing w:after="120" w:line="240" w:lineRule="auto"/>
        <w:jc w:val="both"/>
        <w:rPr>
          <w:rFonts w:ascii="Times New Roman" w:hAnsi="Times New Roman" w:cs="Times New Roman"/>
          <w:sz w:val="24"/>
          <w:szCs w:val="24"/>
        </w:rPr>
      </w:pPr>
      <w:r w:rsidRPr="00241468">
        <w:rPr>
          <w:rFonts w:ascii="Times New Roman" w:hAnsi="Times New Roman" w:cs="Times New Roman"/>
          <w:sz w:val="24"/>
          <w:szCs w:val="24"/>
        </w:rPr>
        <w:t>Taraflar, aşağıdaki alanlarda işbirliğine ilgi</w:t>
      </w:r>
      <w:r w:rsidR="00001A68" w:rsidRPr="00241468">
        <w:rPr>
          <w:rFonts w:ascii="Times New Roman" w:hAnsi="Times New Roman" w:cs="Times New Roman"/>
          <w:sz w:val="24"/>
          <w:szCs w:val="24"/>
        </w:rPr>
        <w:t>lerini ifade etmiştir</w:t>
      </w:r>
    </w:p>
    <w:p w14:paraId="7108272B" w14:textId="25CD7F76" w:rsidR="00B52184" w:rsidRPr="00241468" w:rsidRDefault="00B52184" w:rsidP="00B52184">
      <w:pPr>
        <w:pStyle w:val="ListeParagraf"/>
        <w:numPr>
          <w:ilvl w:val="0"/>
          <w:numId w:val="6"/>
        </w:numPr>
        <w:jc w:val="both"/>
        <w:rPr>
          <w:rFonts w:ascii="Times New Roman" w:hAnsi="Times New Roman"/>
          <w:sz w:val="24"/>
          <w:szCs w:val="24"/>
        </w:rPr>
      </w:pPr>
      <w:r w:rsidRPr="00241468">
        <w:rPr>
          <w:rFonts w:ascii="Times New Roman" w:hAnsi="Times New Roman"/>
          <w:sz w:val="24"/>
          <w:szCs w:val="24"/>
        </w:rPr>
        <w:t xml:space="preserve">Kentsel gelişim ve arazi kullanım planlamasındaki </w:t>
      </w:r>
      <w:proofErr w:type="spellStart"/>
      <w:r w:rsidRPr="00241468">
        <w:rPr>
          <w:rFonts w:ascii="Times New Roman" w:hAnsi="Times New Roman"/>
          <w:sz w:val="24"/>
          <w:szCs w:val="24"/>
        </w:rPr>
        <w:t>jeo</w:t>
      </w:r>
      <w:proofErr w:type="spellEnd"/>
      <w:r w:rsidRPr="00241468">
        <w:rPr>
          <w:rFonts w:ascii="Times New Roman" w:hAnsi="Times New Roman"/>
          <w:sz w:val="24"/>
          <w:szCs w:val="24"/>
        </w:rPr>
        <w:t>-teknik haritalama için ortak proje;</w:t>
      </w:r>
    </w:p>
    <w:p w14:paraId="7DF10CAD" w14:textId="3042CDBE" w:rsidR="00B52184" w:rsidRPr="00241468" w:rsidRDefault="00B52184" w:rsidP="00B52184">
      <w:pPr>
        <w:pStyle w:val="ListeParagraf"/>
        <w:numPr>
          <w:ilvl w:val="0"/>
          <w:numId w:val="6"/>
        </w:numPr>
        <w:jc w:val="both"/>
        <w:rPr>
          <w:rFonts w:ascii="Times New Roman" w:hAnsi="Times New Roman"/>
          <w:sz w:val="24"/>
          <w:szCs w:val="24"/>
        </w:rPr>
      </w:pPr>
      <w:r w:rsidRPr="00241468">
        <w:rPr>
          <w:rFonts w:ascii="Times New Roman" w:hAnsi="Times New Roman"/>
          <w:sz w:val="24"/>
          <w:szCs w:val="24"/>
        </w:rPr>
        <w:t>Küresel ısınmadan kaynaklanan tehlikelerin belirlenmesi ve azaltılması için ortak proje;</w:t>
      </w:r>
    </w:p>
    <w:p w14:paraId="23803FB0" w14:textId="12E7FA0C" w:rsidR="00B52184" w:rsidRPr="00241468" w:rsidRDefault="00B52184" w:rsidP="00B52184">
      <w:pPr>
        <w:pStyle w:val="ListeParagraf"/>
        <w:numPr>
          <w:ilvl w:val="0"/>
          <w:numId w:val="6"/>
        </w:numPr>
        <w:jc w:val="both"/>
        <w:rPr>
          <w:rFonts w:ascii="Times New Roman" w:hAnsi="Times New Roman"/>
          <w:sz w:val="24"/>
          <w:szCs w:val="24"/>
        </w:rPr>
      </w:pPr>
      <w:r w:rsidRPr="00241468">
        <w:rPr>
          <w:rFonts w:ascii="Times New Roman" w:hAnsi="Times New Roman"/>
          <w:sz w:val="24"/>
          <w:szCs w:val="24"/>
        </w:rPr>
        <w:t>Kentsel gelişim için arazi kullanımına uygunluk konusunda farklı eğitimlerle kapasite geliştirme.</w:t>
      </w:r>
    </w:p>
    <w:p w14:paraId="0007FC08" w14:textId="39AF3799" w:rsidR="00B52184" w:rsidRPr="00241468" w:rsidRDefault="00B52184" w:rsidP="00B52184">
      <w:pPr>
        <w:spacing w:after="120" w:line="240" w:lineRule="auto"/>
        <w:jc w:val="both"/>
        <w:rPr>
          <w:rFonts w:ascii="Times New Roman" w:eastAsia="Times New Roman" w:hAnsi="Times New Roman" w:cs="Times New Roman"/>
          <w:sz w:val="24"/>
          <w:szCs w:val="24"/>
          <w:lang w:eastAsia="tr-TR"/>
        </w:rPr>
      </w:pPr>
      <w:r w:rsidRPr="00241468">
        <w:rPr>
          <w:rFonts w:ascii="Times New Roman" w:eastAsia="Times New Roman" w:hAnsi="Times New Roman" w:cs="Times New Roman"/>
          <w:sz w:val="24"/>
          <w:szCs w:val="24"/>
          <w:lang w:eastAsia="tr-TR"/>
        </w:rPr>
        <w:t xml:space="preserve">Taraflar, özellikle akıllı şehirler ve kent bilgi sistemleri olmak üzere şehircilik başlığı altına yeni işbirliği alanları eklemeyi kabul etmiştir. </w:t>
      </w:r>
    </w:p>
    <w:p w14:paraId="391C16A2" w14:textId="7F2D9695" w:rsidR="00B52184" w:rsidRPr="00241468" w:rsidRDefault="00B52184" w:rsidP="00B52184">
      <w:pPr>
        <w:spacing w:after="120" w:line="240" w:lineRule="auto"/>
        <w:jc w:val="both"/>
        <w:rPr>
          <w:rFonts w:ascii="Times New Roman" w:eastAsia="Times New Roman" w:hAnsi="Times New Roman" w:cs="Times New Roman"/>
          <w:sz w:val="24"/>
          <w:szCs w:val="24"/>
          <w:lang w:eastAsia="tr-TR"/>
        </w:rPr>
      </w:pPr>
      <w:r w:rsidRPr="00241468">
        <w:rPr>
          <w:rFonts w:ascii="Times New Roman" w:hAnsi="Times New Roman" w:cs="Times New Roman"/>
          <w:sz w:val="24"/>
          <w:szCs w:val="24"/>
        </w:rPr>
        <w:t>İnşaat ve yapım işlerinde, proje yönetimi, sağlıklı ve güvenli yapı, bilgi paylaşımı, mühendislik eğitimi,</w:t>
      </w:r>
      <w:r w:rsidR="00001A68" w:rsidRPr="00241468">
        <w:rPr>
          <w:rFonts w:ascii="Times New Roman" w:hAnsi="Times New Roman" w:cs="Times New Roman"/>
          <w:sz w:val="24"/>
          <w:szCs w:val="24"/>
        </w:rPr>
        <w:t xml:space="preserve"> </w:t>
      </w:r>
      <w:r w:rsidRPr="00241468">
        <w:rPr>
          <w:rFonts w:ascii="Times New Roman" w:hAnsi="Times New Roman" w:cs="Times New Roman"/>
          <w:sz w:val="24"/>
          <w:szCs w:val="24"/>
        </w:rPr>
        <w:t>yapı denetimi ile afet kapsamındaki hasar tespit, enkaz kaldırma ve altyapı koordinasyon işleri alanlarında teknik işbirliği yapılabilir.</w:t>
      </w:r>
    </w:p>
    <w:p w14:paraId="75A4FD78" w14:textId="77777777" w:rsidR="00B52184" w:rsidRPr="00241468" w:rsidRDefault="00B52184" w:rsidP="008145D6">
      <w:pPr>
        <w:spacing w:after="120" w:line="240" w:lineRule="auto"/>
        <w:jc w:val="both"/>
        <w:rPr>
          <w:rFonts w:ascii="Times New Roman" w:hAnsi="Times New Roman" w:cs="Times New Roman"/>
          <w:sz w:val="24"/>
          <w:szCs w:val="24"/>
        </w:rPr>
      </w:pPr>
    </w:p>
    <w:p w14:paraId="21FD29BA" w14:textId="6079F63C" w:rsidR="00F516D7" w:rsidRPr="00241468" w:rsidRDefault="00E74198" w:rsidP="001A6639">
      <w:pPr>
        <w:pStyle w:val="ListeParagraf"/>
        <w:numPr>
          <w:ilvl w:val="0"/>
          <w:numId w:val="3"/>
        </w:numPr>
        <w:spacing w:after="120" w:line="240" w:lineRule="auto"/>
        <w:ind w:hanging="166"/>
        <w:jc w:val="both"/>
        <w:rPr>
          <w:rFonts w:ascii="Times New Roman" w:hAnsi="Times New Roman"/>
          <w:b/>
          <w:sz w:val="24"/>
          <w:szCs w:val="24"/>
        </w:rPr>
      </w:pPr>
      <w:r w:rsidRPr="00241468">
        <w:rPr>
          <w:rFonts w:ascii="Times New Roman" w:hAnsi="Times New Roman"/>
          <w:b/>
          <w:sz w:val="24"/>
          <w:szCs w:val="24"/>
        </w:rPr>
        <w:t>Afet Yönetimi</w:t>
      </w:r>
    </w:p>
    <w:p w14:paraId="14CBCB16" w14:textId="77777777" w:rsidR="00370F6B" w:rsidRPr="00241468" w:rsidRDefault="00370F6B" w:rsidP="00370F6B">
      <w:pPr>
        <w:pStyle w:val="ListeParagraf"/>
        <w:spacing w:after="120" w:line="240" w:lineRule="auto"/>
        <w:ind w:left="450"/>
        <w:jc w:val="both"/>
        <w:rPr>
          <w:rFonts w:ascii="Times New Roman" w:hAnsi="Times New Roman"/>
          <w:sz w:val="24"/>
          <w:szCs w:val="24"/>
        </w:rPr>
      </w:pPr>
    </w:p>
    <w:p w14:paraId="01E8AFE8" w14:textId="57534D90" w:rsidR="008861F9" w:rsidRPr="00241468" w:rsidRDefault="00C23C2B" w:rsidP="00C23C2B">
      <w:pPr>
        <w:pStyle w:val="GvdeMetni"/>
        <w:spacing w:after="0" w:line="240" w:lineRule="auto"/>
        <w:jc w:val="both"/>
        <w:rPr>
          <w:rFonts w:ascii="Times New Roman" w:eastAsiaTheme="minorEastAsia" w:hAnsi="Times New Roman" w:cs="Times New Roman"/>
          <w:strike/>
          <w:sz w:val="24"/>
          <w:szCs w:val="24"/>
        </w:rPr>
      </w:pPr>
      <w:r w:rsidRPr="00241468">
        <w:rPr>
          <w:rFonts w:ascii="Times New Roman" w:hAnsi="Times New Roman" w:cs="Times New Roman"/>
          <w:sz w:val="24"/>
          <w:szCs w:val="24"/>
        </w:rPr>
        <w:t>Bangladeş</w:t>
      </w:r>
      <w:r w:rsidRPr="00241468">
        <w:rPr>
          <w:rFonts w:ascii="Times New Roman" w:eastAsia="Times New Roman" w:hAnsi="Times New Roman" w:cs="Times New Roman"/>
          <w:sz w:val="24"/>
          <w:szCs w:val="24"/>
          <w:lang w:eastAsia="tr-TR"/>
        </w:rPr>
        <w:t xml:space="preserve"> Tarafı aşağıdaki alanlar</w:t>
      </w:r>
      <w:r w:rsidR="00E74198" w:rsidRPr="00241468">
        <w:rPr>
          <w:rFonts w:ascii="Times New Roman" w:eastAsia="Times New Roman" w:hAnsi="Times New Roman" w:cs="Times New Roman"/>
          <w:sz w:val="24"/>
          <w:szCs w:val="24"/>
          <w:lang w:eastAsia="tr-TR"/>
        </w:rPr>
        <w:t>da işbirliğini araştırmak istemiştir</w:t>
      </w:r>
      <w:r w:rsidRPr="00241468">
        <w:rPr>
          <w:rFonts w:ascii="Times New Roman" w:eastAsia="Times New Roman" w:hAnsi="Times New Roman" w:cs="Times New Roman"/>
          <w:sz w:val="24"/>
          <w:szCs w:val="24"/>
          <w:lang w:eastAsia="tr-TR"/>
        </w:rPr>
        <w:t>:</w:t>
      </w:r>
    </w:p>
    <w:p w14:paraId="43F7D4CE" w14:textId="77777777" w:rsidR="00E74198" w:rsidRPr="00241468" w:rsidRDefault="00E74198" w:rsidP="00E74198">
      <w:pPr>
        <w:spacing w:after="120" w:line="240" w:lineRule="auto"/>
        <w:jc w:val="both"/>
        <w:rPr>
          <w:rFonts w:ascii="Times New Roman" w:eastAsia="Times New Roman" w:hAnsi="Times New Roman" w:cs="Times New Roman"/>
          <w:sz w:val="24"/>
          <w:szCs w:val="24"/>
          <w:lang w:eastAsia="tr-TR"/>
        </w:rPr>
      </w:pPr>
    </w:p>
    <w:p w14:paraId="279356D2" w14:textId="569CB759" w:rsidR="00E74198" w:rsidRPr="00241468" w:rsidRDefault="00E74198" w:rsidP="00CA4AE6">
      <w:pPr>
        <w:pStyle w:val="GvdeMetni"/>
        <w:numPr>
          <w:ilvl w:val="0"/>
          <w:numId w:val="5"/>
        </w:numPr>
        <w:spacing w:line="240" w:lineRule="auto"/>
        <w:jc w:val="both"/>
        <w:rPr>
          <w:rFonts w:ascii="Times New Roman" w:hAnsi="Times New Roman" w:cs="Times New Roman"/>
          <w:sz w:val="24"/>
          <w:szCs w:val="24"/>
        </w:rPr>
      </w:pPr>
      <w:r w:rsidRPr="00241468">
        <w:rPr>
          <w:rFonts w:ascii="Times New Roman" w:hAnsi="Times New Roman" w:cs="Times New Roman"/>
          <w:sz w:val="24"/>
          <w:szCs w:val="24"/>
        </w:rPr>
        <w:t>Tecrübe değişimi,</w:t>
      </w:r>
      <w:r w:rsidR="008C722F" w:rsidRPr="00241468">
        <w:rPr>
          <w:rFonts w:ascii="Times New Roman" w:hAnsi="Times New Roman" w:cs="Times New Roman"/>
          <w:sz w:val="24"/>
          <w:szCs w:val="24"/>
        </w:rPr>
        <w:t xml:space="preserve"> deprem yönetimi ile ilgili farklı paydaşların işgücüne yönelik eğitim düzenle</w:t>
      </w:r>
      <w:r w:rsidR="00590C90" w:rsidRPr="00241468">
        <w:rPr>
          <w:rFonts w:ascii="Times New Roman" w:hAnsi="Times New Roman" w:cs="Times New Roman"/>
          <w:sz w:val="24"/>
          <w:szCs w:val="24"/>
        </w:rPr>
        <w:t>nmesi,</w:t>
      </w:r>
      <w:r w:rsidRPr="00241468">
        <w:rPr>
          <w:rFonts w:ascii="Times New Roman" w:hAnsi="Times New Roman" w:cs="Times New Roman"/>
          <w:sz w:val="24"/>
          <w:szCs w:val="24"/>
        </w:rPr>
        <w:t xml:space="preserve"> ortak </w:t>
      </w:r>
      <w:r w:rsidR="00590C90" w:rsidRPr="00241468">
        <w:rPr>
          <w:rFonts w:ascii="Times New Roman" w:hAnsi="Times New Roman" w:cs="Times New Roman"/>
          <w:sz w:val="24"/>
          <w:szCs w:val="24"/>
        </w:rPr>
        <w:t>tatbikat</w:t>
      </w:r>
      <w:r w:rsidRPr="00241468">
        <w:rPr>
          <w:rFonts w:ascii="Times New Roman" w:hAnsi="Times New Roman" w:cs="Times New Roman"/>
          <w:sz w:val="24"/>
          <w:szCs w:val="24"/>
        </w:rPr>
        <w:t xml:space="preserve"> ve sondaj, kentsel gönüllü programları</w:t>
      </w:r>
      <w:r w:rsidR="00B97029" w:rsidRPr="00241468">
        <w:rPr>
          <w:rFonts w:ascii="Times New Roman" w:hAnsi="Times New Roman" w:cs="Times New Roman"/>
          <w:sz w:val="24"/>
          <w:szCs w:val="24"/>
        </w:rPr>
        <w:t>nın geliştirilmesi</w:t>
      </w:r>
      <w:r w:rsidRPr="00241468">
        <w:rPr>
          <w:rFonts w:ascii="Times New Roman" w:hAnsi="Times New Roman" w:cs="Times New Roman"/>
          <w:sz w:val="24"/>
          <w:szCs w:val="24"/>
        </w:rPr>
        <w:t>;</w:t>
      </w:r>
    </w:p>
    <w:p w14:paraId="3AEDA636" w14:textId="4D748B2B" w:rsidR="00C23C2B" w:rsidRPr="00241468" w:rsidRDefault="00AA2320" w:rsidP="00CA4AE6">
      <w:pPr>
        <w:pStyle w:val="GvdeMetni"/>
        <w:numPr>
          <w:ilvl w:val="0"/>
          <w:numId w:val="5"/>
        </w:numPr>
        <w:spacing w:line="240" w:lineRule="auto"/>
        <w:jc w:val="both"/>
        <w:rPr>
          <w:rFonts w:ascii="Times New Roman" w:hAnsi="Times New Roman" w:cs="Times New Roman"/>
          <w:sz w:val="24"/>
          <w:szCs w:val="24"/>
        </w:rPr>
      </w:pPr>
      <w:r w:rsidRPr="00241468">
        <w:rPr>
          <w:rFonts w:ascii="Times New Roman" w:hAnsi="Times New Roman" w:cs="Times New Roman"/>
          <w:sz w:val="24"/>
          <w:szCs w:val="24"/>
        </w:rPr>
        <w:t>Bangladeşli mimar ve şehir planlamacıları, yapı mühendisleri, makine mühendisleri, mühendisler için depreme dayanıklı altyapı konusunda Türkiye'de burs sağlanması;</w:t>
      </w:r>
    </w:p>
    <w:p w14:paraId="0B0BC6CB" w14:textId="0301176A" w:rsidR="00AA2320" w:rsidRPr="00241468" w:rsidRDefault="00CA4AE6" w:rsidP="00CA4AE6">
      <w:pPr>
        <w:pStyle w:val="GvdeMetni"/>
        <w:numPr>
          <w:ilvl w:val="0"/>
          <w:numId w:val="5"/>
        </w:numPr>
        <w:spacing w:line="240" w:lineRule="auto"/>
        <w:jc w:val="both"/>
        <w:rPr>
          <w:rFonts w:ascii="Times New Roman" w:hAnsi="Times New Roman" w:cs="Times New Roman"/>
          <w:sz w:val="24"/>
          <w:szCs w:val="24"/>
        </w:rPr>
      </w:pPr>
      <w:r w:rsidRPr="00241468">
        <w:rPr>
          <w:rFonts w:ascii="Times New Roman" w:hAnsi="Times New Roman" w:cs="Times New Roman"/>
          <w:sz w:val="24"/>
          <w:szCs w:val="24"/>
        </w:rPr>
        <w:t>D</w:t>
      </w:r>
      <w:r w:rsidR="00AA2320" w:rsidRPr="00241468">
        <w:rPr>
          <w:rFonts w:ascii="Times New Roman" w:hAnsi="Times New Roman" w:cs="Times New Roman"/>
          <w:sz w:val="24"/>
          <w:szCs w:val="24"/>
        </w:rPr>
        <w:t xml:space="preserve">eprem anında </w:t>
      </w:r>
      <w:r w:rsidRPr="00241468">
        <w:rPr>
          <w:rFonts w:ascii="Times New Roman" w:hAnsi="Times New Roman" w:cs="Times New Roman"/>
          <w:sz w:val="24"/>
          <w:szCs w:val="24"/>
        </w:rPr>
        <w:t>e</w:t>
      </w:r>
      <w:r w:rsidR="00AA2320" w:rsidRPr="00241468">
        <w:rPr>
          <w:rFonts w:ascii="Times New Roman" w:hAnsi="Times New Roman" w:cs="Times New Roman"/>
          <w:sz w:val="24"/>
          <w:szCs w:val="24"/>
        </w:rPr>
        <w:t>n kısa sürede özel ekipman temini;</w:t>
      </w:r>
    </w:p>
    <w:p w14:paraId="79E7C6A0" w14:textId="631D8124" w:rsidR="00AA2320" w:rsidRPr="00241468" w:rsidRDefault="00AA2320" w:rsidP="00CA4AE6">
      <w:pPr>
        <w:pStyle w:val="GvdeMetni"/>
        <w:numPr>
          <w:ilvl w:val="0"/>
          <w:numId w:val="5"/>
        </w:numPr>
        <w:spacing w:line="240" w:lineRule="auto"/>
        <w:jc w:val="both"/>
        <w:rPr>
          <w:rFonts w:ascii="Times New Roman" w:hAnsi="Times New Roman" w:cs="Times New Roman"/>
          <w:sz w:val="24"/>
          <w:szCs w:val="24"/>
        </w:rPr>
      </w:pPr>
      <w:r w:rsidRPr="00241468">
        <w:rPr>
          <w:rFonts w:ascii="Times New Roman" w:hAnsi="Times New Roman" w:cs="Times New Roman"/>
          <w:sz w:val="24"/>
          <w:szCs w:val="24"/>
        </w:rPr>
        <w:t xml:space="preserve">Ekipman </w:t>
      </w:r>
      <w:r w:rsidR="00B97029" w:rsidRPr="00241468">
        <w:rPr>
          <w:rFonts w:ascii="Times New Roman" w:hAnsi="Times New Roman" w:cs="Times New Roman"/>
          <w:sz w:val="24"/>
          <w:szCs w:val="24"/>
        </w:rPr>
        <w:t>kullanımında kapasite geliştirilmesi.</w:t>
      </w:r>
    </w:p>
    <w:p w14:paraId="6FC4AEFB" w14:textId="77777777" w:rsidR="00AA2320" w:rsidRPr="00241468" w:rsidRDefault="00AA2320" w:rsidP="00AA2320">
      <w:pPr>
        <w:spacing w:after="120" w:line="240" w:lineRule="auto"/>
        <w:jc w:val="both"/>
        <w:rPr>
          <w:rFonts w:ascii="Times New Roman" w:eastAsia="Times New Roman" w:hAnsi="Times New Roman" w:cs="Times New Roman"/>
          <w:sz w:val="24"/>
          <w:szCs w:val="24"/>
          <w:lang w:eastAsia="tr-TR"/>
        </w:rPr>
      </w:pPr>
    </w:p>
    <w:p w14:paraId="4B1E20F9" w14:textId="453DBCB4" w:rsidR="00D73F3F" w:rsidRPr="00241468" w:rsidRDefault="00D73F3F" w:rsidP="00D73F3F">
      <w:pPr>
        <w:pStyle w:val="ListeParagraf"/>
        <w:numPr>
          <w:ilvl w:val="0"/>
          <w:numId w:val="3"/>
        </w:numPr>
        <w:spacing w:after="120" w:line="240" w:lineRule="auto"/>
        <w:ind w:left="720"/>
        <w:jc w:val="both"/>
        <w:rPr>
          <w:rFonts w:ascii="Times New Roman" w:hAnsi="Times New Roman"/>
          <w:b/>
          <w:sz w:val="24"/>
          <w:szCs w:val="24"/>
        </w:rPr>
      </w:pPr>
      <w:r w:rsidRPr="00241468">
        <w:rPr>
          <w:rFonts w:ascii="Times New Roman" w:hAnsi="Times New Roman"/>
          <w:b/>
          <w:sz w:val="24"/>
          <w:szCs w:val="24"/>
        </w:rPr>
        <w:t xml:space="preserve">Tarımda İşbirliği </w:t>
      </w:r>
    </w:p>
    <w:p w14:paraId="1ACC331D" w14:textId="77777777" w:rsidR="00370F6B" w:rsidRPr="00241468" w:rsidRDefault="00370F6B" w:rsidP="00370F6B">
      <w:pPr>
        <w:pStyle w:val="ListeParagraf"/>
        <w:spacing w:after="120" w:line="240" w:lineRule="auto"/>
        <w:ind w:left="450"/>
        <w:jc w:val="both"/>
        <w:rPr>
          <w:rFonts w:ascii="Times New Roman" w:hAnsi="Times New Roman"/>
          <w:sz w:val="24"/>
          <w:szCs w:val="24"/>
        </w:rPr>
      </w:pPr>
    </w:p>
    <w:p w14:paraId="2F339961" w14:textId="7F443898" w:rsidR="00DF0F24" w:rsidRPr="00241468" w:rsidRDefault="00DF0F24" w:rsidP="00DF0F24">
      <w:pPr>
        <w:spacing w:after="0" w:line="240" w:lineRule="auto"/>
        <w:jc w:val="both"/>
        <w:rPr>
          <w:rFonts w:ascii="Times New Roman" w:hAnsi="Times New Roman" w:cs="Times New Roman"/>
          <w:sz w:val="24"/>
          <w:szCs w:val="24"/>
        </w:rPr>
      </w:pPr>
      <w:r w:rsidRPr="00241468">
        <w:rPr>
          <w:rFonts w:ascii="Times New Roman" w:hAnsi="Times New Roman" w:cs="Times New Roman"/>
          <w:sz w:val="24"/>
          <w:szCs w:val="24"/>
        </w:rPr>
        <w:t>Türk Tarafı, pirinç için soğutmalı çelik silo depolarının inşasında Türkiye Toprak Ürünleri Ofisi (TMO) aracılığıyla teknik yardım sağlamaya hazır olduğunu belirtmiştir.</w:t>
      </w:r>
    </w:p>
    <w:p w14:paraId="773C123B" w14:textId="59DBE9DF" w:rsidR="00DF0F24" w:rsidRPr="00241468" w:rsidRDefault="00DF0F24" w:rsidP="00D73F3F">
      <w:pPr>
        <w:spacing w:after="0" w:line="240" w:lineRule="auto"/>
        <w:ind w:left="360"/>
        <w:jc w:val="both"/>
        <w:rPr>
          <w:rFonts w:ascii="Times New Roman" w:hAnsi="Times New Roman" w:cs="Times New Roman"/>
          <w:sz w:val="24"/>
          <w:szCs w:val="24"/>
        </w:rPr>
      </w:pPr>
    </w:p>
    <w:p w14:paraId="64A800B4" w14:textId="049784A4" w:rsidR="00DF0F24" w:rsidRPr="00241468" w:rsidRDefault="00DF0F24" w:rsidP="00DF0F24">
      <w:pPr>
        <w:spacing w:after="0" w:line="240" w:lineRule="auto"/>
        <w:jc w:val="both"/>
        <w:rPr>
          <w:rFonts w:ascii="Times New Roman" w:hAnsi="Times New Roman" w:cs="Times New Roman"/>
          <w:sz w:val="24"/>
          <w:szCs w:val="24"/>
        </w:rPr>
      </w:pPr>
      <w:r w:rsidRPr="00241468">
        <w:rPr>
          <w:rFonts w:ascii="Times New Roman" w:hAnsi="Times New Roman" w:cs="Times New Roman"/>
          <w:sz w:val="24"/>
          <w:szCs w:val="24"/>
        </w:rPr>
        <w:t xml:space="preserve">Bangladeş’in talebi doğrultusunda morfin ve türevleri ihtiyaçlarının Afyon </w:t>
      </w:r>
      <w:proofErr w:type="spellStart"/>
      <w:r w:rsidRPr="00241468">
        <w:rPr>
          <w:rFonts w:ascii="Times New Roman" w:hAnsi="Times New Roman" w:cs="Times New Roman"/>
          <w:sz w:val="24"/>
          <w:szCs w:val="24"/>
        </w:rPr>
        <w:t>Alkaloidleri</w:t>
      </w:r>
      <w:proofErr w:type="spellEnd"/>
      <w:r w:rsidRPr="00241468">
        <w:rPr>
          <w:rFonts w:ascii="Times New Roman" w:hAnsi="Times New Roman" w:cs="Times New Roman"/>
          <w:sz w:val="24"/>
          <w:szCs w:val="24"/>
        </w:rPr>
        <w:t xml:space="preserve"> Fabrikasında üretilen ürünler ile karşılanabileceği değerlendirilmektedir.</w:t>
      </w:r>
    </w:p>
    <w:p w14:paraId="43C84399" w14:textId="24867AA1" w:rsidR="00DF0F24" w:rsidRPr="00241468" w:rsidRDefault="00DF0F24" w:rsidP="00D73F3F">
      <w:pPr>
        <w:spacing w:after="0" w:line="240" w:lineRule="auto"/>
        <w:ind w:left="360"/>
        <w:jc w:val="both"/>
        <w:rPr>
          <w:rFonts w:ascii="Times New Roman" w:hAnsi="Times New Roman" w:cs="Times New Roman"/>
          <w:sz w:val="24"/>
          <w:szCs w:val="24"/>
        </w:rPr>
      </w:pPr>
    </w:p>
    <w:p w14:paraId="093574A7" w14:textId="77777777" w:rsidR="00DF0F24" w:rsidRPr="00241468" w:rsidRDefault="00DF0F24" w:rsidP="00DF0F24">
      <w:pPr>
        <w:spacing w:after="0" w:line="240" w:lineRule="auto"/>
        <w:contextualSpacing/>
        <w:jc w:val="both"/>
        <w:rPr>
          <w:rFonts w:ascii="Times New Roman" w:hAnsi="Times New Roman" w:cs="Times New Roman"/>
          <w:sz w:val="24"/>
          <w:szCs w:val="24"/>
        </w:rPr>
      </w:pPr>
      <w:r w:rsidRPr="00241468">
        <w:rPr>
          <w:rFonts w:ascii="Times New Roman" w:hAnsi="Times New Roman" w:cs="Times New Roman"/>
          <w:sz w:val="24"/>
          <w:szCs w:val="24"/>
        </w:rPr>
        <w:t>Türk Tarafı, aşağıdaki faaliyetlerle ikili tarımsal işbirliği geliştirmeye hazır olduğunu belirtmiştir:</w:t>
      </w:r>
    </w:p>
    <w:p w14:paraId="62C8CE2F" w14:textId="77777777" w:rsidR="00DF0F24" w:rsidRPr="00241468" w:rsidRDefault="00DF0F24" w:rsidP="00DF0F24">
      <w:pPr>
        <w:spacing w:after="0" w:line="240" w:lineRule="auto"/>
        <w:contextualSpacing/>
        <w:jc w:val="both"/>
        <w:rPr>
          <w:rFonts w:ascii="Times New Roman" w:hAnsi="Times New Roman" w:cs="Times New Roman"/>
          <w:sz w:val="24"/>
          <w:szCs w:val="24"/>
        </w:rPr>
      </w:pPr>
    </w:p>
    <w:p w14:paraId="4C9ABEA9" w14:textId="77777777" w:rsidR="00DF0F24" w:rsidRPr="00241468" w:rsidRDefault="00DF0F24" w:rsidP="00DF0F24">
      <w:pPr>
        <w:pStyle w:val="GvdeMetni"/>
        <w:numPr>
          <w:ilvl w:val="0"/>
          <w:numId w:val="5"/>
        </w:numPr>
        <w:spacing w:line="240" w:lineRule="auto"/>
        <w:jc w:val="both"/>
        <w:rPr>
          <w:rFonts w:ascii="Times New Roman" w:eastAsia="Times New Roman" w:hAnsi="Times New Roman" w:cs="Times New Roman"/>
          <w:sz w:val="24"/>
          <w:szCs w:val="24"/>
          <w:lang w:eastAsia="tr-TR"/>
        </w:rPr>
      </w:pPr>
      <w:r w:rsidRPr="00241468">
        <w:rPr>
          <w:rFonts w:ascii="Times New Roman" w:eastAsia="Times New Roman" w:hAnsi="Times New Roman" w:cs="Times New Roman"/>
          <w:sz w:val="24"/>
          <w:szCs w:val="24"/>
          <w:lang w:eastAsia="tr-TR"/>
        </w:rPr>
        <w:t>Gıda, tarım ve hayvancılık konularında eğitim, uzman değişimi ve materyal temini konularında işbirliği yapmak</w:t>
      </w:r>
    </w:p>
    <w:p w14:paraId="67912E36" w14:textId="77777777" w:rsidR="00DF0F24" w:rsidRPr="00241468" w:rsidRDefault="00DF0F24" w:rsidP="00DF0F24">
      <w:pPr>
        <w:pStyle w:val="GvdeMetni"/>
        <w:numPr>
          <w:ilvl w:val="0"/>
          <w:numId w:val="5"/>
        </w:numPr>
        <w:spacing w:line="240" w:lineRule="auto"/>
        <w:jc w:val="both"/>
        <w:rPr>
          <w:rFonts w:ascii="Times New Roman" w:eastAsia="Times New Roman" w:hAnsi="Times New Roman" w:cs="Times New Roman"/>
          <w:sz w:val="24"/>
          <w:szCs w:val="24"/>
          <w:lang w:eastAsia="tr-TR"/>
        </w:rPr>
      </w:pPr>
      <w:r w:rsidRPr="00241468">
        <w:rPr>
          <w:rFonts w:ascii="Times New Roman" w:eastAsia="Times New Roman" w:hAnsi="Times New Roman" w:cs="Times New Roman"/>
          <w:sz w:val="24"/>
          <w:szCs w:val="24"/>
          <w:lang w:eastAsia="tr-TR"/>
        </w:rPr>
        <w:t>Türkiye'de mevcut olan üretici örgütleri ile Bangladeş'te faaliyet gösteren emsalleri arasında karşılıklı işbirliği ve teknik deneyimlerin paylaşılması</w:t>
      </w:r>
    </w:p>
    <w:p w14:paraId="47A6BF22" w14:textId="77777777" w:rsidR="00DF0F24" w:rsidRPr="00241468" w:rsidRDefault="00DF0F24" w:rsidP="00DF0F24">
      <w:pPr>
        <w:pStyle w:val="GvdeMetni"/>
        <w:numPr>
          <w:ilvl w:val="0"/>
          <w:numId w:val="5"/>
        </w:numPr>
        <w:spacing w:line="240" w:lineRule="auto"/>
        <w:jc w:val="both"/>
        <w:rPr>
          <w:rFonts w:ascii="Times New Roman" w:eastAsia="Times New Roman" w:hAnsi="Times New Roman" w:cs="Times New Roman"/>
          <w:sz w:val="24"/>
          <w:szCs w:val="24"/>
          <w:lang w:eastAsia="tr-TR"/>
        </w:rPr>
      </w:pPr>
      <w:r w:rsidRPr="00241468">
        <w:rPr>
          <w:rFonts w:ascii="Times New Roman" w:eastAsia="Times New Roman" w:hAnsi="Times New Roman" w:cs="Times New Roman"/>
          <w:sz w:val="24"/>
          <w:szCs w:val="24"/>
          <w:lang w:eastAsia="tr-TR"/>
        </w:rPr>
        <w:t>Pamuk, çeltik ve buğday özelinde ortak çalışmalar geliştirmek</w:t>
      </w:r>
    </w:p>
    <w:p w14:paraId="62FF5C4F" w14:textId="77777777" w:rsidR="00DF0F24" w:rsidRPr="00241468" w:rsidRDefault="00DF0F24" w:rsidP="00DF0F24">
      <w:pPr>
        <w:pStyle w:val="GvdeMetni"/>
        <w:numPr>
          <w:ilvl w:val="0"/>
          <w:numId w:val="5"/>
        </w:numPr>
        <w:spacing w:line="240" w:lineRule="auto"/>
        <w:jc w:val="both"/>
        <w:rPr>
          <w:rFonts w:ascii="Times New Roman" w:eastAsia="Times New Roman" w:hAnsi="Times New Roman" w:cs="Times New Roman"/>
          <w:sz w:val="24"/>
          <w:szCs w:val="24"/>
          <w:lang w:eastAsia="tr-TR"/>
        </w:rPr>
      </w:pPr>
      <w:r w:rsidRPr="00241468">
        <w:rPr>
          <w:rFonts w:ascii="Times New Roman" w:eastAsia="Times New Roman" w:hAnsi="Times New Roman" w:cs="Times New Roman"/>
          <w:sz w:val="24"/>
          <w:szCs w:val="24"/>
          <w:lang w:eastAsia="tr-TR"/>
        </w:rPr>
        <w:t>Bitkisel üretim konularında teknik deneyimleri paylaşmak ve işbirliğini artırmak</w:t>
      </w:r>
    </w:p>
    <w:p w14:paraId="79851E2F" w14:textId="7680CA22" w:rsidR="00DF0F24" w:rsidRPr="00241468" w:rsidRDefault="00DF0F24" w:rsidP="00DF0F24">
      <w:pPr>
        <w:pStyle w:val="GvdeMetni"/>
        <w:numPr>
          <w:ilvl w:val="0"/>
          <w:numId w:val="5"/>
        </w:numPr>
        <w:spacing w:line="240" w:lineRule="auto"/>
        <w:jc w:val="both"/>
        <w:rPr>
          <w:rFonts w:ascii="Times New Roman" w:eastAsia="Times New Roman" w:hAnsi="Times New Roman" w:cs="Times New Roman"/>
          <w:sz w:val="24"/>
          <w:szCs w:val="24"/>
          <w:lang w:eastAsia="tr-TR"/>
        </w:rPr>
      </w:pPr>
      <w:r w:rsidRPr="00241468">
        <w:rPr>
          <w:rFonts w:ascii="Times New Roman" w:eastAsia="Times New Roman" w:hAnsi="Times New Roman" w:cs="Times New Roman"/>
          <w:sz w:val="24"/>
          <w:szCs w:val="24"/>
          <w:lang w:eastAsia="tr-TR"/>
        </w:rPr>
        <w:t xml:space="preserve">Çay, fındık, elma, kuru üzüm, zeytinyağı, kuru kayısı, kuru incir ve </w:t>
      </w:r>
      <w:r w:rsidR="00DA1B85" w:rsidRPr="00241468">
        <w:rPr>
          <w:rFonts w:ascii="Times New Roman" w:eastAsia="Times New Roman" w:hAnsi="Times New Roman" w:cs="Times New Roman"/>
          <w:sz w:val="24"/>
          <w:szCs w:val="24"/>
          <w:lang w:eastAsia="tr-TR"/>
        </w:rPr>
        <w:t>turunçgiller</w:t>
      </w:r>
      <w:r w:rsidRPr="00241468">
        <w:rPr>
          <w:rFonts w:ascii="Times New Roman" w:eastAsia="Times New Roman" w:hAnsi="Times New Roman" w:cs="Times New Roman"/>
          <w:sz w:val="24"/>
          <w:szCs w:val="24"/>
          <w:lang w:eastAsia="tr-TR"/>
        </w:rPr>
        <w:t xml:space="preserve"> gibi arz fazlası ürünlerde ticareti geliştirmek için çalışmalar yapmak</w:t>
      </w:r>
    </w:p>
    <w:p w14:paraId="02E3E8F7" w14:textId="32C407DB" w:rsidR="00DF0F24" w:rsidRPr="00241468" w:rsidRDefault="00DF0F24" w:rsidP="00DF0F24">
      <w:pPr>
        <w:pStyle w:val="GvdeMetni"/>
        <w:numPr>
          <w:ilvl w:val="0"/>
          <w:numId w:val="5"/>
        </w:numPr>
        <w:spacing w:line="240" w:lineRule="auto"/>
        <w:jc w:val="both"/>
        <w:rPr>
          <w:rFonts w:ascii="Times New Roman" w:eastAsia="Times New Roman" w:hAnsi="Times New Roman" w:cs="Times New Roman"/>
          <w:sz w:val="24"/>
          <w:szCs w:val="24"/>
          <w:lang w:eastAsia="tr-TR"/>
        </w:rPr>
      </w:pPr>
      <w:r w:rsidRPr="00241468">
        <w:rPr>
          <w:rFonts w:ascii="Times New Roman" w:eastAsia="Times New Roman" w:hAnsi="Times New Roman" w:cs="Times New Roman"/>
          <w:sz w:val="24"/>
          <w:szCs w:val="24"/>
          <w:lang w:eastAsia="tr-TR"/>
        </w:rPr>
        <w:t xml:space="preserve">Türkiye ile Bangladeş hükümeti arasında hayvancılık alanında </w:t>
      </w:r>
      <w:proofErr w:type="gramStart"/>
      <w:r w:rsidRPr="00241468">
        <w:rPr>
          <w:rFonts w:ascii="Times New Roman" w:eastAsia="Times New Roman" w:hAnsi="Times New Roman" w:cs="Times New Roman"/>
          <w:sz w:val="24"/>
          <w:szCs w:val="24"/>
          <w:lang w:eastAsia="tr-TR"/>
        </w:rPr>
        <w:t>işbirliğinin</w:t>
      </w:r>
      <w:proofErr w:type="gramEnd"/>
      <w:r w:rsidRPr="00241468">
        <w:rPr>
          <w:rFonts w:ascii="Times New Roman" w:eastAsia="Times New Roman" w:hAnsi="Times New Roman" w:cs="Times New Roman"/>
          <w:sz w:val="24"/>
          <w:szCs w:val="24"/>
          <w:lang w:eastAsia="tr-TR"/>
        </w:rPr>
        <w:t xml:space="preserve"> yapılması, karşılıklı ihtiyaç ve talepleri doğrultusunda ekonomik ve ticari ilişkilerin geliştirilmesi ve yatırım imkanlarının artırılması amacıyla;</w:t>
      </w:r>
    </w:p>
    <w:p w14:paraId="7C6CF0D1" w14:textId="77777777" w:rsidR="00DF0F24" w:rsidRPr="00241468" w:rsidRDefault="00DF0F24" w:rsidP="00DF0F24">
      <w:pPr>
        <w:numPr>
          <w:ilvl w:val="1"/>
          <w:numId w:val="8"/>
        </w:numPr>
        <w:spacing w:after="0" w:line="240" w:lineRule="auto"/>
        <w:contextualSpacing/>
        <w:jc w:val="lowKashida"/>
        <w:rPr>
          <w:rFonts w:ascii="Times New Roman" w:eastAsia="Times New Roman" w:hAnsi="Times New Roman" w:cs="Times New Roman"/>
          <w:sz w:val="24"/>
          <w:szCs w:val="24"/>
          <w:lang w:eastAsia="zh-CN"/>
        </w:rPr>
      </w:pPr>
      <w:r w:rsidRPr="00241468">
        <w:rPr>
          <w:rFonts w:ascii="Times New Roman" w:eastAsia="Times New Roman" w:hAnsi="Times New Roman" w:cs="Times New Roman"/>
          <w:sz w:val="24"/>
          <w:szCs w:val="24"/>
          <w:lang w:eastAsia="zh-CN"/>
        </w:rPr>
        <w:t xml:space="preserve">Yerli gen kaynakların muhafazasına, </w:t>
      </w:r>
      <w:proofErr w:type="spellStart"/>
      <w:r w:rsidRPr="00241468">
        <w:rPr>
          <w:rFonts w:ascii="Times New Roman" w:eastAsia="Times New Roman" w:hAnsi="Times New Roman" w:cs="Times New Roman"/>
          <w:sz w:val="24"/>
          <w:szCs w:val="24"/>
          <w:lang w:eastAsia="zh-CN"/>
        </w:rPr>
        <w:t>biyoteknolojik</w:t>
      </w:r>
      <w:proofErr w:type="spellEnd"/>
      <w:r w:rsidRPr="00241468">
        <w:rPr>
          <w:rFonts w:ascii="Times New Roman" w:eastAsia="Times New Roman" w:hAnsi="Times New Roman" w:cs="Times New Roman"/>
          <w:sz w:val="24"/>
          <w:szCs w:val="24"/>
          <w:lang w:eastAsia="zh-CN"/>
        </w:rPr>
        <w:t xml:space="preserve"> gelişmeler ışığında hayvan ıslahı için hayvan tanımlama sistemleri ile soy kütüğü ve döl kontrolü gibi modern hayvancılık sistemlerinin kurulması ile ilgili teknik </w:t>
      </w:r>
      <w:proofErr w:type="gramStart"/>
      <w:r w:rsidRPr="00241468">
        <w:rPr>
          <w:rFonts w:ascii="Times New Roman" w:eastAsia="Times New Roman" w:hAnsi="Times New Roman" w:cs="Times New Roman"/>
          <w:sz w:val="24"/>
          <w:szCs w:val="24"/>
          <w:lang w:eastAsia="zh-CN"/>
        </w:rPr>
        <w:t>işbirliği</w:t>
      </w:r>
      <w:proofErr w:type="gramEnd"/>
      <w:r w:rsidRPr="00241468">
        <w:rPr>
          <w:rFonts w:ascii="Times New Roman" w:eastAsia="Times New Roman" w:hAnsi="Times New Roman" w:cs="Times New Roman"/>
          <w:sz w:val="24"/>
          <w:szCs w:val="24"/>
          <w:lang w:eastAsia="zh-CN"/>
        </w:rPr>
        <w:t xml:space="preserve">,  </w:t>
      </w:r>
    </w:p>
    <w:p w14:paraId="7A5F7EC1" w14:textId="77777777" w:rsidR="00DF0F24" w:rsidRPr="00241468" w:rsidRDefault="00DF0F24" w:rsidP="00DF0F24">
      <w:pPr>
        <w:numPr>
          <w:ilvl w:val="1"/>
          <w:numId w:val="8"/>
        </w:numPr>
        <w:spacing w:after="0" w:line="240" w:lineRule="auto"/>
        <w:contextualSpacing/>
        <w:jc w:val="lowKashida"/>
        <w:rPr>
          <w:rFonts w:ascii="Times New Roman" w:eastAsia="Times New Roman" w:hAnsi="Times New Roman" w:cs="Times New Roman"/>
          <w:sz w:val="24"/>
          <w:szCs w:val="24"/>
          <w:lang w:eastAsia="zh-CN"/>
        </w:rPr>
      </w:pPr>
      <w:r w:rsidRPr="00241468">
        <w:rPr>
          <w:rFonts w:ascii="Times New Roman" w:eastAsia="Times New Roman" w:hAnsi="Times New Roman" w:cs="Times New Roman"/>
          <w:sz w:val="24"/>
          <w:szCs w:val="24"/>
          <w:lang w:eastAsia="zh-CN"/>
        </w:rPr>
        <w:t xml:space="preserve">Mevcut büyükbaş ve küçükbaş hayvancılık ile kanatlı işletmelerinin fiziksel altyapılarının modernizasyonunun sağlanması amacıyla modern hayvansal üretim bilgi ve teknolojileri ışığı altında kaliteli, güvenli ve verimli hayvansal ürün üretimin sağlanmasına yönelik projeler yapılması, </w:t>
      </w:r>
    </w:p>
    <w:p w14:paraId="3C8EBA8F" w14:textId="77777777" w:rsidR="00DF0F24" w:rsidRPr="00241468" w:rsidRDefault="00DF0F24" w:rsidP="00DF0F24">
      <w:pPr>
        <w:numPr>
          <w:ilvl w:val="1"/>
          <w:numId w:val="8"/>
        </w:numPr>
        <w:spacing w:after="0" w:line="240" w:lineRule="auto"/>
        <w:contextualSpacing/>
        <w:jc w:val="lowKashida"/>
        <w:rPr>
          <w:rFonts w:ascii="Times New Roman" w:eastAsia="Times New Roman" w:hAnsi="Times New Roman" w:cs="Times New Roman"/>
          <w:sz w:val="24"/>
          <w:szCs w:val="24"/>
          <w:lang w:eastAsia="zh-CN"/>
        </w:rPr>
      </w:pPr>
      <w:r w:rsidRPr="00241468">
        <w:rPr>
          <w:rFonts w:ascii="Times New Roman" w:eastAsia="Times New Roman" w:hAnsi="Times New Roman" w:cs="Times New Roman"/>
          <w:sz w:val="24"/>
          <w:szCs w:val="24"/>
          <w:lang w:eastAsia="zh-CN"/>
        </w:rPr>
        <w:t xml:space="preserve">İklim ve coğrafi koşulların uygunluğu çerçevesinde; Arıcılık, İpek böcekçiliği ve Kanatlı sektöründe damızlık </w:t>
      </w:r>
      <w:proofErr w:type="spellStart"/>
      <w:r w:rsidRPr="00241468">
        <w:rPr>
          <w:rFonts w:ascii="Times New Roman" w:eastAsia="Times New Roman" w:hAnsi="Times New Roman" w:cs="Times New Roman"/>
          <w:sz w:val="24"/>
          <w:szCs w:val="24"/>
          <w:lang w:eastAsia="zh-CN"/>
        </w:rPr>
        <w:t>döllü</w:t>
      </w:r>
      <w:proofErr w:type="spellEnd"/>
      <w:r w:rsidRPr="00241468">
        <w:rPr>
          <w:rFonts w:ascii="Times New Roman" w:eastAsia="Times New Roman" w:hAnsi="Times New Roman" w:cs="Times New Roman"/>
          <w:sz w:val="24"/>
          <w:szCs w:val="24"/>
          <w:lang w:eastAsia="zh-CN"/>
        </w:rPr>
        <w:t xml:space="preserve"> yumurta üretilmesi ile yumurtacı ve etçi damızlık civciv üretilmesi için iki ülke özel sektör temsilcileri ile diyaloğun sağlanması için gerekli girişimlerin sağlanması, </w:t>
      </w:r>
    </w:p>
    <w:p w14:paraId="4A97D0F2" w14:textId="77777777" w:rsidR="00DF0F24" w:rsidRPr="00241468" w:rsidRDefault="00DF0F24" w:rsidP="00DF0F24">
      <w:pPr>
        <w:numPr>
          <w:ilvl w:val="1"/>
          <w:numId w:val="8"/>
        </w:numPr>
        <w:spacing w:after="0" w:line="240" w:lineRule="auto"/>
        <w:contextualSpacing/>
        <w:jc w:val="lowKashida"/>
        <w:rPr>
          <w:rFonts w:ascii="Times New Roman" w:eastAsia="Times New Roman" w:hAnsi="Times New Roman" w:cs="Times New Roman"/>
          <w:sz w:val="24"/>
          <w:szCs w:val="24"/>
          <w:lang w:eastAsia="zh-CN"/>
        </w:rPr>
      </w:pPr>
      <w:r w:rsidRPr="00241468">
        <w:rPr>
          <w:rFonts w:ascii="Times New Roman" w:eastAsia="Times New Roman" w:hAnsi="Times New Roman" w:cs="Times New Roman"/>
          <w:sz w:val="24"/>
          <w:szCs w:val="24"/>
          <w:lang w:eastAsia="zh-CN"/>
        </w:rPr>
        <w:t xml:space="preserve">Süt ve süt ürünleri, bal, kanatlı eti ve sofralık yumurta ihracatı yapılması amacıyla ilgili iki ülke özel sektör temsilcileri ile diyaloğun sağlanması için gerekli girişimlerin yapılması </w:t>
      </w:r>
    </w:p>
    <w:p w14:paraId="3D37BB51" w14:textId="008C2A6B" w:rsidR="00DF0F24" w:rsidRPr="00241468" w:rsidRDefault="00DF0F24" w:rsidP="00DF0F24">
      <w:pPr>
        <w:pStyle w:val="GvdeMetni"/>
        <w:numPr>
          <w:ilvl w:val="0"/>
          <w:numId w:val="5"/>
        </w:numPr>
        <w:spacing w:line="240" w:lineRule="auto"/>
        <w:jc w:val="both"/>
        <w:rPr>
          <w:rFonts w:ascii="Times New Roman" w:eastAsia="Times New Roman" w:hAnsi="Times New Roman" w:cs="Times New Roman"/>
          <w:sz w:val="24"/>
          <w:szCs w:val="24"/>
          <w:lang w:eastAsia="tr-TR"/>
        </w:rPr>
      </w:pPr>
      <w:r w:rsidRPr="00241468">
        <w:rPr>
          <w:rFonts w:ascii="Times New Roman" w:eastAsia="Times New Roman" w:hAnsi="Times New Roman" w:cs="Times New Roman"/>
          <w:sz w:val="24"/>
          <w:szCs w:val="24"/>
          <w:lang w:eastAsia="tr-TR"/>
        </w:rPr>
        <w:t xml:space="preserve">Su ürünleri yetiştiriciliği ve ticareti konularında işbirliği, bilgi ve tecrübe paylaşımı, araştırma, yayın ve uzman değişimi sağlanması. </w:t>
      </w:r>
    </w:p>
    <w:p w14:paraId="1E19DF61" w14:textId="1719E1B9" w:rsidR="00DF0F24" w:rsidRPr="00241468" w:rsidRDefault="00DF0F24" w:rsidP="00DF0F24">
      <w:pPr>
        <w:spacing w:after="0" w:line="240" w:lineRule="auto"/>
        <w:jc w:val="both"/>
        <w:rPr>
          <w:rFonts w:ascii="Times New Roman" w:hAnsi="Times New Roman" w:cs="Times New Roman"/>
          <w:sz w:val="24"/>
          <w:szCs w:val="24"/>
        </w:rPr>
      </w:pPr>
    </w:p>
    <w:p w14:paraId="56F531A0" w14:textId="7D391A8B" w:rsidR="00DF0F24" w:rsidRPr="00241468" w:rsidRDefault="00DF0F24" w:rsidP="0041401F">
      <w:pPr>
        <w:spacing w:after="0" w:line="240" w:lineRule="auto"/>
        <w:jc w:val="both"/>
        <w:rPr>
          <w:rFonts w:ascii="Times New Roman" w:hAnsi="Times New Roman" w:cs="Times New Roman"/>
          <w:sz w:val="24"/>
          <w:szCs w:val="24"/>
        </w:rPr>
      </w:pPr>
      <w:r w:rsidRPr="00241468">
        <w:rPr>
          <w:rFonts w:ascii="Times New Roman" w:hAnsi="Times New Roman" w:cs="Times New Roman"/>
          <w:sz w:val="24"/>
          <w:szCs w:val="24"/>
        </w:rPr>
        <w:t>Bangladeş Tarafı ayrıca, tarımsal işbirliğine ilişkin aşağıdaki se</w:t>
      </w:r>
      <w:r w:rsidR="0041401F" w:rsidRPr="00241468">
        <w:rPr>
          <w:rFonts w:ascii="Times New Roman" w:hAnsi="Times New Roman" w:cs="Times New Roman"/>
          <w:sz w:val="24"/>
          <w:szCs w:val="24"/>
        </w:rPr>
        <w:t>ktörlerde işbirliği</w:t>
      </w:r>
      <w:r w:rsidR="0034406E" w:rsidRPr="00241468">
        <w:rPr>
          <w:rFonts w:ascii="Times New Roman" w:hAnsi="Times New Roman" w:cs="Times New Roman"/>
          <w:sz w:val="24"/>
          <w:szCs w:val="24"/>
        </w:rPr>
        <w:t xml:space="preserve"> istemiştir. </w:t>
      </w:r>
    </w:p>
    <w:p w14:paraId="561B46EE" w14:textId="77777777" w:rsidR="00DF0F24" w:rsidRPr="00241468" w:rsidRDefault="00DF0F24" w:rsidP="0041401F">
      <w:pPr>
        <w:spacing w:after="0" w:line="240" w:lineRule="auto"/>
        <w:ind w:left="360"/>
        <w:jc w:val="both"/>
        <w:rPr>
          <w:rFonts w:ascii="Times New Roman" w:hAnsi="Times New Roman" w:cs="Times New Roman"/>
          <w:sz w:val="24"/>
          <w:szCs w:val="24"/>
        </w:rPr>
      </w:pPr>
    </w:p>
    <w:p w14:paraId="10DDD093" w14:textId="711F8EF9" w:rsidR="00DF0F24" w:rsidRPr="00241468" w:rsidRDefault="0034406E" w:rsidP="0041401F">
      <w:pPr>
        <w:pStyle w:val="GvdeMetni"/>
        <w:numPr>
          <w:ilvl w:val="0"/>
          <w:numId w:val="5"/>
        </w:numPr>
        <w:spacing w:after="0" w:line="240" w:lineRule="auto"/>
        <w:jc w:val="both"/>
        <w:rPr>
          <w:rFonts w:ascii="Times New Roman" w:hAnsi="Times New Roman" w:cs="Times New Roman"/>
          <w:sz w:val="24"/>
          <w:szCs w:val="24"/>
        </w:rPr>
      </w:pPr>
      <w:r w:rsidRPr="00241468">
        <w:rPr>
          <w:rFonts w:ascii="Times New Roman" w:eastAsia="Times New Roman" w:hAnsi="Times New Roman" w:cs="Times New Roman"/>
          <w:sz w:val="24"/>
          <w:szCs w:val="24"/>
          <w:lang w:eastAsia="tr-TR"/>
        </w:rPr>
        <w:t>Yerel</w:t>
      </w:r>
      <w:r w:rsidRPr="00241468">
        <w:rPr>
          <w:rFonts w:ascii="Times New Roman" w:hAnsi="Times New Roman" w:cs="Times New Roman"/>
          <w:sz w:val="24"/>
          <w:szCs w:val="24"/>
        </w:rPr>
        <w:t xml:space="preserve"> mısır, arpa ve darı gen kaynakları</w:t>
      </w:r>
    </w:p>
    <w:p w14:paraId="05623468" w14:textId="762DF47D" w:rsidR="0041401F" w:rsidRPr="00241468" w:rsidRDefault="0041401F" w:rsidP="0041401F">
      <w:pPr>
        <w:pStyle w:val="GvdeMetni"/>
        <w:numPr>
          <w:ilvl w:val="0"/>
          <w:numId w:val="12"/>
        </w:numPr>
        <w:spacing w:after="0" w:line="240" w:lineRule="auto"/>
        <w:rPr>
          <w:rFonts w:ascii="Times New Roman" w:eastAsia="Times New Roman" w:hAnsi="Times New Roman" w:cs="Times New Roman"/>
          <w:sz w:val="24"/>
          <w:szCs w:val="24"/>
        </w:rPr>
      </w:pPr>
      <w:proofErr w:type="spellStart"/>
      <w:r w:rsidRPr="00241468">
        <w:rPr>
          <w:rFonts w:ascii="Times New Roman" w:eastAsia="Times New Roman" w:hAnsi="Times New Roman" w:cs="Times New Roman"/>
          <w:sz w:val="24"/>
          <w:szCs w:val="24"/>
        </w:rPr>
        <w:t>Abiyotik</w:t>
      </w:r>
      <w:proofErr w:type="spellEnd"/>
      <w:r w:rsidRPr="00241468">
        <w:rPr>
          <w:rFonts w:ascii="Times New Roman" w:eastAsia="Times New Roman" w:hAnsi="Times New Roman" w:cs="Times New Roman"/>
          <w:sz w:val="24"/>
          <w:szCs w:val="24"/>
        </w:rPr>
        <w:t xml:space="preserve"> </w:t>
      </w:r>
      <w:r w:rsidR="00F21131" w:rsidRPr="00241468">
        <w:rPr>
          <w:rFonts w:ascii="Times New Roman" w:eastAsia="Times New Roman" w:hAnsi="Times New Roman" w:cs="Times New Roman"/>
          <w:sz w:val="24"/>
          <w:szCs w:val="24"/>
        </w:rPr>
        <w:t>stres</w:t>
      </w:r>
      <w:r w:rsidRPr="00241468">
        <w:rPr>
          <w:rFonts w:ascii="Times New Roman" w:eastAsia="Times New Roman" w:hAnsi="Times New Roman" w:cs="Times New Roman"/>
          <w:sz w:val="24"/>
          <w:szCs w:val="24"/>
        </w:rPr>
        <w:t xml:space="preserve"> toleransı (</w:t>
      </w:r>
      <w:r w:rsidR="00F21131" w:rsidRPr="00241468">
        <w:rPr>
          <w:rFonts w:ascii="Times New Roman" w:eastAsia="Times New Roman" w:hAnsi="Times New Roman" w:cs="Times New Roman"/>
          <w:sz w:val="24"/>
          <w:szCs w:val="24"/>
        </w:rPr>
        <w:t>kuru, tuzlu</w:t>
      </w:r>
      <w:r w:rsidRPr="00241468">
        <w:rPr>
          <w:rFonts w:ascii="Times New Roman" w:eastAsia="Times New Roman" w:hAnsi="Times New Roman" w:cs="Times New Roman"/>
          <w:sz w:val="24"/>
          <w:szCs w:val="24"/>
        </w:rPr>
        <w:t>) mısır ve arpa gen kaynaklarını sağlamak</w:t>
      </w:r>
    </w:p>
    <w:p w14:paraId="2381240B" w14:textId="77777777" w:rsidR="0041401F" w:rsidRPr="00241468" w:rsidRDefault="0041401F" w:rsidP="0041401F">
      <w:pPr>
        <w:pStyle w:val="GvdeMetni"/>
        <w:numPr>
          <w:ilvl w:val="0"/>
          <w:numId w:val="12"/>
        </w:numPr>
        <w:spacing w:after="0" w:line="240" w:lineRule="auto"/>
        <w:rPr>
          <w:rFonts w:ascii="Times New Roman" w:eastAsia="Times New Roman" w:hAnsi="Times New Roman" w:cs="Times New Roman"/>
          <w:sz w:val="24"/>
          <w:szCs w:val="24"/>
        </w:rPr>
      </w:pPr>
      <w:r w:rsidRPr="00241468">
        <w:rPr>
          <w:rFonts w:ascii="Times New Roman" w:eastAsia="Times New Roman" w:hAnsi="Times New Roman" w:cs="Times New Roman"/>
          <w:sz w:val="24"/>
          <w:szCs w:val="24"/>
        </w:rPr>
        <w:t xml:space="preserve">Özel mısır (mısır koçanı, patlamış mısır, tatlı mısır) gen kaynaklarını sağlamak </w:t>
      </w:r>
    </w:p>
    <w:p w14:paraId="2C507E8F" w14:textId="77777777" w:rsidR="0041401F" w:rsidRPr="00241468" w:rsidRDefault="0041401F" w:rsidP="0041401F">
      <w:pPr>
        <w:pStyle w:val="GvdeMetni"/>
        <w:numPr>
          <w:ilvl w:val="0"/>
          <w:numId w:val="12"/>
        </w:numPr>
        <w:spacing w:after="0" w:line="240" w:lineRule="auto"/>
        <w:rPr>
          <w:rFonts w:ascii="Times New Roman" w:eastAsia="Times New Roman" w:hAnsi="Times New Roman" w:cs="Times New Roman"/>
          <w:sz w:val="24"/>
          <w:szCs w:val="24"/>
        </w:rPr>
      </w:pPr>
      <w:r w:rsidRPr="00241468">
        <w:rPr>
          <w:rFonts w:ascii="Times New Roman" w:eastAsia="Times New Roman" w:hAnsi="Times New Roman" w:cs="Times New Roman"/>
          <w:sz w:val="24"/>
          <w:szCs w:val="24"/>
        </w:rPr>
        <w:t xml:space="preserve">Doğal ve hibrit mısır tohum üretimi teknolojisi konularında fikir ve görüş teatisi </w:t>
      </w:r>
    </w:p>
    <w:p w14:paraId="2713EF25" w14:textId="77777777" w:rsidR="0041401F" w:rsidRPr="00241468" w:rsidRDefault="0041401F" w:rsidP="0041401F">
      <w:pPr>
        <w:pStyle w:val="GvdeMetni"/>
        <w:numPr>
          <w:ilvl w:val="0"/>
          <w:numId w:val="12"/>
        </w:numPr>
        <w:spacing w:after="0" w:line="240" w:lineRule="auto"/>
        <w:rPr>
          <w:rFonts w:ascii="Times New Roman" w:eastAsia="Times New Roman" w:hAnsi="Times New Roman" w:cs="Times New Roman"/>
          <w:sz w:val="24"/>
          <w:szCs w:val="24"/>
        </w:rPr>
      </w:pPr>
      <w:r w:rsidRPr="00241468">
        <w:rPr>
          <w:rFonts w:ascii="Times New Roman" w:eastAsia="Times New Roman" w:hAnsi="Times New Roman" w:cs="Times New Roman"/>
          <w:sz w:val="24"/>
          <w:szCs w:val="24"/>
        </w:rPr>
        <w:t>İnsan Kaynakları Gelişimi (Mısırda DNA sekanslama, gen klonlama, C-DNA kütüphanesi oluşturma, özel elementlerin biyolojik olarak güçlendirilmesi)</w:t>
      </w:r>
    </w:p>
    <w:p w14:paraId="5FF85531" w14:textId="2D5AF9C3" w:rsidR="0041401F" w:rsidRPr="00241468" w:rsidRDefault="0041401F" w:rsidP="007D015B">
      <w:pPr>
        <w:pStyle w:val="GvdeMetni"/>
        <w:numPr>
          <w:ilvl w:val="0"/>
          <w:numId w:val="12"/>
        </w:numPr>
        <w:spacing w:after="0" w:line="240" w:lineRule="auto"/>
        <w:rPr>
          <w:rFonts w:ascii="Times New Roman" w:eastAsia="Times New Roman" w:hAnsi="Times New Roman" w:cs="Times New Roman"/>
          <w:sz w:val="24"/>
          <w:szCs w:val="24"/>
        </w:rPr>
      </w:pPr>
      <w:r w:rsidRPr="00241468">
        <w:rPr>
          <w:rFonts w:ascii="Times New Roman" w:eastAsia="Times New Roman" w:hAnsi="Times New Roman" w:cs="Times New Roman"/>
          <w:sz w:val="24"/>
          <w:szCs w:val="24"/>
        </w:rPr>
        <w:t>Tarım bilim ve teknolojileri  </w:t>
      </w:r>
    </w:p>
    <w:p w14:paraId="54E92D9D" w14:textId="77777777" w:rsidR="0041401F" w:rsidRPr="00241468" w:rsidRDefault="0041401F" w:rsidP="0041401F">
      <w:pPr>
        <w:pStyle w:val="GvdeMetni"/>
        <w:numPr>
          <w:ilvl w:val="0"/>
          <w:numId w:val="12"/>
        </w:numPr>
        <w:spacing w:after="0" w:line="240" w:lineRule="auto"/>
        <w:rPr>
          <w:rFonts w:ascii="Times New Roman" w:eastAsia="Times New Roman" w:hAnsi="Times New Roman" w:cs="Times New Roman"/>
          <w:sz w:val="24"/>
          <w:szCs w:val="24"/>
        </w:rPr>
      </w:pPr>
      <w:r w:rsidRPr="00241468">
        <w:rPr>
          <w:rFonts w:ascii="Times New Roman" w:eastAsia="Times New Roman" w:hAnsi="Times New Roman" w:cs="Times New Roman"/>
          <w:sz w:val="24"/>
          <w:szCs w:val="24"/>
        </w:rPr>
        <w:t xml:space="preserve">Ticari öneme sahip ürünlerin tarımsal üretim ve araştırmaları </w:t>
      </w:r>
    </w:p>
    <w:p w14:paraId="1087C0B2" w14:textId="77777777" w:rsidR="0041401F" w:rsidRPr="00241468" w:rsidRDefault="0041401F" w:rsidP="0041401F">
      <w:pPr>
        <w:pStyle w:val="GvdeMetni"/>
        <w:numPr>
          <w:ilvl w:val="0"/>
          <w:numId w:val="12"/>
        </w:numPr>
        <w:spacing w:after="0" w:line="240" w:lineRule="auto"/>
        <w:rPr>
          <w:rFonts w:ascii="Times New Roman" w:eastAsia="Times New Roman" w:hAnsi="Times New Roman" w:cs="Times New Roman"/>
          <w:sz w:val="24"/>
          <w:szCs w:val="24"/>
        </w:rPr>
      </w:pPr>
      <w:r w:rsidRPr="00241468">
        <w:rPr>
          <w:rFonts w:ascii="Times New Roman" w:eastAsia="Times New Roman" w:hAnsi="Times New Roman" w:cs="Times New Roman"/>
          <w:sz w:val="24"/>
          <w:szCs w:val="24"/>
        </w:rPr>
        <w:t xml:space="preserve">Ürün genetiği ve ıslahı konusunda modern </w:t>
      </w:r>
      <w:proofErr w:type="spellStart"/>
      <w:r w:rsidRPr="00241468">
        <w:rPr>
          <w:rFonts w:ascii="Times New Roman" w:eastAsia="Times New Roman" w:hAnsi="Times New Roman" w:cs="Times New Roman"/>
          <w:sz w:val="24"/>
          <w:szCs w:val="24"/>
        </w:rPr>
        <w:t>biyoteknolojik</w:t>
      </w:r>
      <w:proofErr w:type="spellEnd"/>
      <w:r w:rsidRPr="00241468">
        <w:rPr>
          <w:rFonts w:ascii="Times New Roman" w:eastAsia="Times New Roman" w:hAnsi="Times New Roman" w:cs="Times New Roman"/>
          <w:sz w:val="24"/>
          <w:szCs w:val="24"/>
        </w:rPr>
        <w:t xml:space="preserve"> araçlarla araştırmalar, iklim dirençli ürün çeşitleri üzerine AR-GE</w:t>
      </w:r>
    </w:p>
    <w:p w14:paraId="45C781CD" w14:textId="6D4D8157" w:rsidR="0041401F" w:rsidRPr="00241468" w:rsidRDefault="0041401F" w:rsidP="00C23FC5">
      <w:pPr>
        <w:pStyle w:val="GvdeMetni"/>
        <w:numPr>
          <w:ilvl w:val="0"/>
          <w:numId w:val="12"/>
        </w:numPr>
        <w:spacing w:after="0" w:line="240" w:lineRule="auto"/>
        <w:rPr>
          <w:rFonts w:ascii="Times New Roman" w:eastAsia="Times New Roman" w:hAnsi="Times New Roman" w:cs="Times New Roman"/>
          <w:sz w:val="24"/>
          <w:szCs w:val="24"/>
        </w:rPr>
      </w:pPr>
      <w:r w:rsidRPr="00241468">
        <w:rPr>
          <w:rFonts w:ascii="Times New Roman" w:eastAsia="Times New Roman" w:hAnsi="Times New Roman" w:cs="Times New Roman"/>
          <w:sz w:val="24"/>
          <w:szCs w:val="24"/>
        </w:rPr>
        <w:t>Su kaynakları yönetimi  </w:t>
      </w:r>
    </w:p>
    <w:p w14:paraId="11CB5F6E" w14:textId="77777777" w:rsidR="0041401F" w:rsidRPr="00241468" w:rsidRDefault="0041401F" w:rsidP="0041401F">
      <w:pPr>
        <w:pStyle w:val="GvdeMetni"/>
        <w:numPr>
          <w:ilvl w:val="0"/>
          <w:numId w:val="12"/>
        </w:numPr>
        <w:spacing w:after="0" w:line="240" w:lineRule="auto"/>
        <w:rPr>
          <w:rFonts w:ascii="Times New Roman" w:eastAsia="Times New Roman" w:hAnsi="Times New Roman" w:cs="Times New Roman"/>
          <w:sz w:val="24"/>
          <w:szCs w:val="24"/>
        </w:rPr>
      </w:pPr>
      <w:r w:rsidRPr="00241468">
        <w:rPr>
          <w:rFonts w:ascii="Times New Roman" w:eastAsia="Times New Roman" w:hAnsi="Times New Roman" w:cs="Times New Roman"/>
          <w:sz w:val="24"/>
          <w:szCs w:val="24"/>
        </w:rPr>
        <w:t xml:space="preserve">Tarımsal gıdaların işlenmesi ve paketlenmesi </w:t>
      </w:r>
    </w:p>
    <w:p w14:paraId="4218BD27" w14:textId="77777777" w:rsidR="0041401F" w:rsidRPr="00241468" w:rsidRDefault="0041401F" w:rsidP="0041401F">
      <w:pPr>
        <w:pStyle w:val="GvdeMetni"/>
        <w:numPr>
          <w:ilvl w:val="0"/>
          <w:numId w:val="12"/>
        </w:numPr>
        <w:spacing w:after="0" w:line="240" w:lineRule="auto"/>
        <w:rPr>
          <w:rFonts w:ascii="Times New Roman" w:eastAsia="Times New Roman" w:hAnsi="Times New Roman" w:cs="Times New Roman"/>
          <w:sz w:val="24"/>
          <w:szCs w:val="24"/>
        </w:rPr>
      </w:pPr>
      <w:r w:rsidRPr="00241468">
        <w:rPr>
          <w:rFonts w:ascii="Times New Roman" w:eastAsia="Times New Roman" w:hAnsi="Times New Roman" w:cs="Times New Roman"/>
          <w:sz w:val="24"/>
          <w:szCs w:val="24"/>
        </w:rPr>
        <w:t xml:space="preserve">Tarımsal yayım ve danışmanlık </w:t>
      </w:r>
    </w:p>
    <w:p w14:paraId="4A1D51DE" w14:textId="77777777" w:rsidR="0041401F" w:rsidRPr="00241468" w:rsidRDefault="0041401F" w:rsidP="0041401F">
      <w:pPr>
        <w:pStyle w:val="GvdeMetni"/>
        <w:numPr>
          <w:ilvl w:val="0"/>
          <w:numId w:val="12"/>
        </w:numPr>
        <w:spacing w:after="0" w:line="240" w:lineRule="auto"/>
        <w:rPr>
          <w:rFonts w:ascii="Times New Roman" w:eastAsia="Times New Roman" w:hAnsi="Times New Roman" w:cs="Times New Roman"/>
          <w:sz w:val="24"/>
          <w:szCs w:val="24"/>
        </w:rPr>
      </w:pPr>
      <w:r w:rsidRPr="00241468">
        <w:rPr>
          <w:rFonts w:ascii="Times New Roman" w:eastAsia="Times New Roman" w:hAnsi="Times New Roman" w:cs="Times New Roman"/>
          <w:sz w:val="24"/>
          <w:szCs w:val="24"/>
        </w:rPr>
        <w:t xml:space="preserve">Tarım alet ve makinaları </w:t>
      </w:r>
    </w:p>
    <w:p w14:paraId="61DA7D2D" w14:textId="77777777" w:rsidR="0041401F" w:rsidRPr="00241468" w:rsidRDefault="0041401F" w:rsidP="0041401F">
      <w:pPr>
        <w:pStyle w:val="GvdeMetni"/>
        <w:numPr>
          <w:ilvl w:val="0"/>
          <w:numId w:val="12"/>
        </w:numPr>
        <w:spacing w:after="0" w:line="240" w:lineRule="auto"/>
        <w:rPr>
          <w:rFonts w:ascii="Times New Roman" w:eastAsia="Times New Roman" w:hAnsi="Times New Roman" w:cs="Times New Roman"/>
          <w:sz w:val="24"/>
          <w:szCs w:val="24"/>
        </w:rPr>
      </w:pPr>
      <w:r w:rsidRPr="00241468">
        <w:rPr>
          <w:rFonts w:ascii="Times New Roman" w:eastAsia="Times New Roman" w:hAnsi="Times New Roman" w:cs="Times New Roman"/>
          <w:sz w:val="24"/>
          <w:szCs w:val="24"/>
        </w:rPr>
        <w:t>Tohum üretimi</w:t>
      </w:r>
    </w:p>
    <w:p w14:paraId="160104C9" w14:textId="77777777" w:rsidR="0041401F" w:rsidRPr="00241468" w:rsidRDefault="0041401F" w:rsidP="0041401F">
      <w:pPr>
        <w:pStyle w:val="GvdeMetni"/>
        <w:numPr>
          <w:ilvl w:val="0"/>
          <w:numId w:val="12"/>
        </w:numPr>
        <w:spacing w:after="0" w:line="240" w:lineRule="auto"/>
        <w:rPr>
          <w:rFonts w:ascii="Times New Roman" w:eastAsia="Times New Roman" w:hAnsi="Times New Roman" w:cs="Times New Roman"/>
          <w:sz w:val="24"/>
          <w:szCs w:val="24"/>
        </w:rPr>
      </w:pPr>
      <w:r w:rsidRPr="00241468">
        <w:rPr>
          <w:rFonts w:ascii="Times New Roman" w:eastAsia="Times New Roman" w:hAnsi="Times New Roman" w:cs="Times New Roman"/>
          <w:sz w:val="24"/>
          <w:szCs w:val="24"/>
        </w:rPr>
        <w:t xml:space="preserve">Hayvancılık, balıkçılık ve hayvan sağlığı araştırmaları </w:t>
      </w:r>
    </w:p>
    <w:p w14:paraId="23FA3FD4" w14:textId="77777777" w:rsidR="00DF0F24" w:rsidRPr="00241468" w:rsidRDefault="00DF0F24" w:rsidP="00D73F3F">
      <w:pPr>
        <w:pStyle w:val="GvdeMetni"/>
        <w:spacing w:line="240" w:lineRule="auto"/>
        <w:ind w:left="720"/>
        <w:jc w:val="both"/>
        <w:rPr>
          <w:rFonts w:ascii="Times New Roman" w:eastAsia="Times New Roman" w:hAnsi="Times New Roman" w:cs="Times New Roman"/>
          <w:sz w:val="24"/>
          <w:szCs w:val="24"/>
        </w:rPr>
      </w:pPr>
    </w:p>
    <w:p w14:paraId="239B8C91" w14:textId="77777777" w:rsidR="005845F9" w:rsidRPr="00241468" w:rsidRDefault="005845F9" w:rsidP="005845F9">
      <w:pPr>
        <w:pStyle w:val="GvdeMetni"/>
        <w:spacing w:after="60" w:line="240" w:lineRule="auto"/>
        <w:ind w:left="1428"/>
        <w:rPr>
          <w:rFonts w:ascii="Times New Roman" w:hAnsi="Times New Roman" w:cs="Times New Roman"/>
          <w:sz w:val="24"/>
          <w:szCs w:val="24"/>
        </w:rPr>
      </w:pPr>
    </w:p>
    <w:p w14:paraId="1AA91D99" w14:textId="5D402E10" w:rsidR="00820B2B" w:rsidRPr="00241468" w:rsidRDefault="002469EB" w:rsidP="00894F71">
      <w:pPr>
        <w:pStyle w:val="ListeParagraf"/>
        <w:numPr>
          <w:ilvl w:val="0"/>
          <w:numId w:val="1"/>
        </w:numPr>
        <w:spacing w:after="120" w:line="240" w:lineRule="auto"/>
        <w:ind w:left="567" w:hanging="567"/>
        <w:jc w:val="both"/>
        <w:rPr>
          <w:rFonts w:ascii="Times New Roman" w:hAnsi="Times New Roman"/>
          <w:b/>
          <w:sz w:val="24"/>
          <w:szCs w:val="24"/>
        </w:rPr>
      </w:pPr>
      <w:r w:rsidRPr="00241468">
        <w:rPr>
          <w:rFonts w:ascii="Times New Roman" w:hAnsi="Times New Roman"/>
          <w:b/>
          <w:sz w:val="24"/>
          <w:szCs w:val="24"/>
        </w:rPr>
        <w:t>SONRAKİ TOPLANTI İÇİN YER VE ZAMAN</w:t>
      </w:r>
    </w:p>
    <w:p w14:paraId="64E137EB" w14:textId="54B82F33" w:rsidR="002B568B" w:rsidRPr="00241468" w:rsidRDefault="002B568B" w:rsidP="00820B2B">
      <w:pPr>
        <w:pStyle w:val="ListeParagraf"/>
        <w:spacing w:after="120" w:line="240" w:lineRule="auto"/>
        <w:ind w:left="567"/>
        <w:jc w:val="both"/>
        <w:rPr>
          <w:rFonts w:ascii="Times New Roman" w:hAnsi="Times New Roman"/>
          <w:sz w:val="24"/>
          <w:szCs w:val="24"/>
        </w:rPr>
      </w:pPr>
    </w:p>
    <w:p w14:paraId="77F1BB67" w14:textId="2ECF7E83" w:rsidR="005E1C6D" w:rsidRPr="00241468" w:rsidRDefault="005E1C6D" w:rsidP="00E76BDB">
      <w:pPr>
        <w:spacing w:after="120" w:line="240" w:lineRule="auto"/>
        <w:jc w:val="lowKashida"/>
        <w:rPr>
          <w:rFonts w:ascii="Times New Roman" w:hAnsi="Times New Roman" w:cs="Times New Roman"/>
          <w:sz w:val="24"/>
          <w:szCs w:val="24"/>
        </w:rPr>
      </w:pPr>
    </w:p>
    <w:p w14:paraId="26602F78" w14:textId="08F4C638" w:rsidR="00341F12" w:rsidRPr="00241468" w:rsidRDefault="00341F12" w:rsidP="00341F12">
      <w:pPr>
        <w:spacing w:after="0" w:line="240" w:lineRule="auto"/>
        <w:jc w:val="both"/>
        <w:rPr>
          <w:rFonts w:ascii="Times New Roman" w:hAnsi="Times New Roman" w:cs="Times New Roman"/>
          <w:sz w:val="24"/>
          <w:szCs w:val="24"/>
        </w:rPr>
      </w:pPr>
      <w:r w:rsidRPr="00241468">
        <w:rPr>
          <w:rFonts w:ascii="Times New Roman" w:hAnsi="Times New Roman" w:cs="Times New Roman"/>
          <w:sz w:val="24"/>
          <w:szCs w:val="24"/>
        </w:rPr>
        <w:t>Taraflar, altıncı dönem KEK toplantısının diplomatik kanallarla karşılıklı olarak belirlenecek bir tarihte Dakka/B</w:t>
      </w:r>
      <w:r w:rsidR="002469EB" w:rsidRPr="00241468">
        <w:rPr>
          <w:rFonts w:ascii="Times New Roman" w:hAnsi="Times New Roman" w:cs="Times New Roman"/>
          <w:sz w:val="24"/>
          <w:szCs w:val="24"/>
        </w:rPr>
        <w:t>angladeş’te gerçekleştirilmesi hususunda mutabık kalmışlardır.</w:t>
      </w:r>
      <w:r w:rsidRPr="00241468">
        <w:rPr>
          <w:rFonts w:ascii="Times New Roman" w:hAnsi="Times New Roman" w:cs="Times New Roman"/>
          <w:sz w:val="24"/>
          <w:szCs w:val="24"/>
        </w:rPr>
        <w:t xml:space="preserve"> </w:t>
      </w:r>
    </w:p>
    <w:p w14:paraId="5309CDE8" w14:textId="77777777" w:rsidR="00341F12" w:rsidRPr="00241468" w:rsidRDefault="00341F12" w:rsidP="00341F12">
      <w:pPr>
        <w:spacing w:after="0" w:line="240" w:lineRule="auto"/>
        <w:jc w:val="both"/>
        <w:rPr>
          <w:rFonts w:ascii="Times New Roman" w:hAnsi="Times New Roman" w:cs="Times New Roman"/>
          <w:sz w:val="24"/>
          <w:szCs w:val="24"/>
        </w:rPr>
      </w:pPr>
    </w:p>
    <w:p w14:paraId="3A2D29C7" w14:textId="77777777" w:rsidR="00341F12" w:rsidRPr="00241468" w:rsidRDefault="00341F12" w:rsidP="00341F12">
      <w:pPr>
        <w:spacing w:after="0" w:line="240" w:lineRule="auto"/>
        <w:jc w:val="both"/>
        <w:rPr>
          <w:rFonts w:ascii="Times New Roman" w:hAnsi="Times New Roman" w:cs="Times New Roman"/>
          <w:sz w:val="24"/>
          <w:szCs w:val="24"/>
        </w:rPr>
      </w:pPr>
      <w:r w:rsidRPr="00241468">
        <w:rPr>
          <w:rFonts w:ascii="Times New Roman" w:hAnsi="Times New Roman" w:cs="Times New Roman"/>
          <w:sz w:val="24"/>
          <w:szCs w:val="24"/>
        </w:rPr>
        <w:t xml:space="preserve">İngilizce iki orijinal nüsha olarak 20 Kasım 2019 tarihinde Ankara’da imzalanmıştır. </w:t>
      </w:r>
    </w:p>
    <w:p w14:paraId="49DDF10C" w14:textId="61A28789" w:rsidR="00341F12" w:rsidRPr="00241468" w:rsidRDefault="00341F12" w:rsidP="00E76BDB">
      <w:pPr>
        <w:spacing w:after="120" w:line="240" w:lineRule="auto"/>
        <w:jc w:val="lowKashida"/>
        <w:rPr>
          <w:rFonts w:ascii="Times New Roman" w:hAnsi="Times New Roman" w:cs="Times New Roman"/>
          <w:sz w:val="24"/>
          <w:szCs w:val="24"/>
        </w:rPr>
      </w:pPr>
    </w:p>
    <w:p w14:paraId="0FAF5136" w14:textId="77777777" w:rsidR="005E1C6D" w:rsidRPr="00241468" w:rsidRDefault="005E1C6D" w:rsidP="00E76BDB">
      <w:pPr>
        <w:spacing w:after="120" w:line="240" w:lineRule="auto"/>
        <w:jc w:val="lowKashida"/>
        <w:rPr>
          <w:rFonts w:ascii="Times New Roman" w:hAnsi="Times New Roman" w:cs="Times New Roman"/>
          <w:sz w:val="24"/>
          <w:szCs w:val="24"/>
        </w:rPr>
      </w:pPr>
    </w:p>
    <w:tbl>
      <w:tblPr>
        <w:tblW w:w="5000" w:type="pct"/>
        <w:tblLook w:val="04A0" w:firstRow="1" w:lastRow="0" w:firstColumn="1" w:lastColumn="0" w:noHBand="0" w:noVBand="1"/>
      </w:tblPr>
      <w:tblGrid>
        <w:gridCol w:w="4536"/>
        <w:gridCol w:w="4536"/>
      </w:tblGrid>
      <w:tr w:rsidR="002F5BF2" w:rsidRPr="002F5BF2" w14:paraId="41083D2F" w14:textId="77777777" w:rsidTr="005E1C6D">
        <w:trPr>
          <w:trHeight w:val="4534"/>
        </w:trPr>
        <w:tc>
          <w:tcPr>
            <w:tcW w:w="2500" w:type="pct"/>
          </w:tcPr>
          <w:p w14:paraId="53CB4295" w14:textId="4E8B5AE7" w:rsidR="002B568B" w:rsidRPr="002F5BF2" w:rsidRDefault="00341F12" w:rsidP="00E76BDB">
            <w:pPr>
              <w:spacing w:after="120" w:line="240" w:lineRule="auto"/>
              <w:jc w:val="center"/>
              <w:rPr>
                <w:rFonts w:ascii="Times New Roman" w:hAnsi="Times New Roman" w:cs="Times New Roman"/>
                <w:b/>
                <w:sz w:val="24"/>
                <w:szCs w:val="24"/>
              </w:rPr>
            </w:pPr>
            <w:r w:rsidRPr="002F5BF2">
              <w:rPr>
                <w:rFonts w:ascii="Times New Roman" w:hAnsi="Times New Roman" w:cs="Times New Roman"/>
                <w:b/>
                <w:sz w:val="24"/>
                <w:szCs w:val="24"/>
              </w:rPr>
              <w:t>TÜRKİYE CUMHURİYETİ HÜKÜMETİ ADINA</w:t>
            </w:r>
          </w:p>
          <w:p w14:paraId="37C63049" w14:textId="77777777" w:rsidR="002B568B" w:rsidRPr="002F5BF2" w:rsidRDefault="002B568B" w:rsidP="00E76BDB">
            <w:pPr>
              <w:keepNext/>
              <w:keepLines/>
              <w:spacing w:after="120" w:line="240" w:lineRule="auto"/>
              <w:jc w:val="center"/>
              <w:outlineLvl w:val="0"/>
              <w:rPr>
                <w:rFonts w:ascii="Times New Roman" w:hAnsi="Times New Roman" w:cs="Times New Roman"/>
                <w:b/>
                <w:sz w:val="24"/>
                <w:szCs w:val="24"/>
              </w:rPr>
            </w:pPr>
          </w:p>
          <w:p w14:paraId="49373869" w14:textId="77777777" w:rsidR="002B568B" w:rsidRPr="002F5BF2" w:rsidRDefault="002B568B" w:rsidP="00E76BDB">
            <w:pPr>
              <w:keepNext/>
              <w:keepLines/>
              <w:spacing w:after="120" w:line="240" w:lineRule="auto"/>
              <w:jc w:val="center"/>
              <w:outlineLvl w:val="0"/>
              <w:rPr>
                <w:rFonts w:ascii="Times New Roman" w:hAnsi="Times New Roman" w:cs="Times New Roman"/>
                <w:b/>
                <w:sz w:val="24"/>
                <w:szCs w:val="24"/>
              </w:rPr>
            </w:pPr>
          </w:p>
          <w:p w14:paraId="667BF074" w14:textId="77777777" w:rsidR="002B568B" w:rsidRPr="002F5BF2" w:rsidRDefault="002B568B" w:rsidP="00E76BDB">
            <w:pPr>
              <w:spacing w:after="120" w:line="240" w:lineRule="auto"/>
              <w:jc w:val="center"/>
              <w:rPr>
                <w:rFonts w:ascii="Times New Roman" w:hAnsi="Times New Roman" w:cs="Times New Roman"/>
                <w:b/>
                <w:sz w:val="24"/>
                <w:szCs w:val="24"/>
              </w:rPr>
            </w:pPr>
          </w:p>
          <w:p w14:paraId="3BC489F4" w14:textId="77777777" w:rsidR="002B568B" w:rsidRPr="002F5BF2" w:rsidRDefault="002B568B" w:rsidP="00E76BDB">
            <w:pPr>
              <w:spacing w:after="120" w:line="240" w:lineRule="auto"/>
              <w:jc w:val="center"/>
              <w:rPr>
                <w:rFonts w:ascii="Times New Roman" w:hAnsi="Times New Roman" w:cs="Times New Roman"/>
                <w:b/>
                <w:sz w:val="24"/>
                <w:szCs w:val="24"/>
              </w:rPr>
            </w:pPr>
          </w:p>
          <w:p w14:paraId="7DED1A1F" w14:textId="1E6356D8" w:rsidR="004E1F9B" w:rsidRPr="00E00C88" w:rsidRDefault="001957F8" w:rsidP="005851BA">
            <w:pPr>
              <w:spacing w:after="120" w:line="240" w:lineRule="auto"/>
              <w:jc w:val="center"/>
              <w:rPr>
                <w:rFonts w:ascii="Times New Roman" w:hAnsi="Times New Roman" w:cs="Times New Roman"/>
                <w:sz w:val="24"/>
                <w:szCs w:val="24"/>
              </w:rPr>
            </w:pPr>
            <w:r w:rsidRPr="00E00C88">
              <w:rPr>
                <w:rFonts w:ascii="Times New Roman" w:hAnsi="Times New Roman" w:cs="Times New Roman"/>
                <w:sz w:val="24"/>
                <w:szCs w:val="24"/>
              </w:rPr>
              <w:t>(İmza)</w:t>
            </w:r>
          </w:p>
          <w:p w14:paraId="0C101838" w14:textId="4A57874D" w:rsidR="002B568B" w:rsidRPr="002F5BF2" w:rsidRDefault="00717ABC" w:rsidP="005851BA">
            <w:pPr>
              <w:spacing w:after="120" w:line="240" w:lineRule="auto"/>
              <w:jc w:val="center"/>
              <w:rPr>
                <w:rFonts w:ascii="Times New Roman" w:hAnsi="Times New Roman" w:cs="Times New Roman"/>
                <w:b/>
                <w:sz w:val="24"/>
                <w:szCs w:val="24"/>
              </w:rPr>
            </w:pPr>
            <w:r w:rsidRPr="002F5BF2">
              <w:rPr>
                <w:rFonts w:ascii="Times New Roman" w:hAnsi="Times New Roman" w:cs="Times New Roman"/>
                <w:b/>
                <w:sz w:val="24"/>
                <w:szCs w:val="24"/>
              </w:rPr>
              <w:t>MEHMET NURİ ERSOY</w:t>
            </w:r>
          </w:p>
          <w:p w14:paraId="607DC0AF" w14:textId="2310FF4C" w:rsidR="002B568B" w:rsidRPr="002F5BF2" w:rsidRDefault="00341F12" w:rsidP="005851BA">
            <w:pPr>
              <w:spacing w:after="120" w:line="240" w:lineRule="auto"/>
              <w:jc w:val="center"/>
              <w:rPr>
                <w:rFonts w:ascii="Times New Roman" w:hAnsi="Times New Roman" w:cs="Times New Roman"/>
                <w:b/>
                <w:sz w:val="24"/>
                <w:szCs w:val="24"/>
              </w:rPr>
            </w:pPr>
            <w:r w:rsidRPr="002F5BF2">
              <w:rPr>
                <w:rFonts w:ascii="Times New Roman" w:hAnsi="Times New Roman" w:cs="Times New Roman"/>
                <w:b/>
                <w:sz w:val="24"/>
                <w:szCs w:val="24"/>
              </w:rPr>
              <w:t>KÜLTÜR VE TURİZM BAKANI</w:t>
            </w:r>
          </w:p>
          <w:p w14:paraId="5355D715" w14:textId="77777777" w:rsidR="002B568B" w:rsidRPr="002F5BF2" w:rsidRDefault="002B568B" w:rsidP="00E76BDB">
            <w:pPr>
              <w:spacing w:after="120" w:line="240" w:lineRule="auto"/>
              <w:jc w:val="center"/>
              <w:rPr>
                <w:rFonts w:ascii="Times New Roman" w:hAnsi="Times New Roman" w:cs="Times New Roman"/>
                <w:b/>
                <w:sz w:val="24"/>
                <w:szCs w:val="24"/>
              </w:rPr>
            </w:pPr>
          </w:p>
        </w:tc>
        <w:tc>
          <w:tcPr>
            <w:tcW w:w="2500" w:type="pct"/>
          </w:tcPr>
          <w:p w14:paraId="1F2934D8" w14:textId="631B3AD3" w:rsidR="002B568B" w:rsidRPr="002F5BF2" w:rsidRDefault="00341F12" w:rsidP="00E31793">
            <w:pPr>
              <w:spacing w:after="120" w:line="240" w:lineRule="auto"/>
              <w:jc w:val="center"/>
              <w:rPr>
                <w:rFonts w:ascii="Times New Roman" w:hAnsi="Times New Roman" w:cs="Times New Roman"/>
                <w:b/>
                <w:sz w:val="24"/>
                <w:szCs w:val="24"/>
              </w:rPr>
            </w:pPr>
            <w:r w:rsidRPr="002F5BF2">
              <w:rPr>
                <w:rFonts w:ascii="Times New Roman" w:hAnsi="Times New Roman" w:cs="Times New Roman"/>
                <w:b/>
                <w:sz w:val="24"/>
                <w:szCs w:val="24"/>
              </w:rPr>
              <w:t>BANGLADEŞ HALK CUMHURİYETİ HÜKÜMETİ ADINA</w:t>
            </w:r>
          </w:p>
          <w:p w14:paraId="0ADD11BF" w14:textId="77777777" w:rsidR="002B568B" w:rsidRPr="002F5BF2" w:rsidRDefault="002B568B" w:rsidP="00E31793">
            <w:pPr>
              <w:keepNext/>
              <w:keepLines/>
              <w:spacing w:after="120" w:line="240" w:lineRule="auto"/>
              <w:jc w:val="center"/>
              <w:outlineLvl w:val="0"/>
              <w:rPr>
                <w:rFonts w:ascii="Times New Roman" w:hAnsi="Times New Roman" w:cs="Times New Roman"/>
                <w:b/>
                <w:sz w:val="24"/>
                <w:szCs w:val="24"/>
              </w:rPr>
            </w:pPr>
          </w:p>
          <w:p w14:paraId="5DFE869B" w14:textId="77777777" w:rsidR="002B568B" w:rsidRPr="002F5BF2" w:rsidRDefault="002B568B" w:rsidP="00E31793">
            <w:pPr>
              <w:keepNext/>
              <w:keepLines/>
              <w:spacing w:after="120" w:line="240" w:lineRule="auto"/>
              <w:jc w:val="center"/>
              <w:outlineLvl w:val="0"/>
              <w:rPr>
                <w:rFonts w:ascii="Times New Roman" w:hAnsi="Times New Roman" w:cs="Times New Roman"/>
                <w:b/>
                <w:sz w:val="24"/>
                <w:szCs w:val="24"/>
              </w:rPr>
            </w:pPr>
          </w:p>
          <w:p w14:paraId="087EC752" w14:textId="77777777" w:rsidR="002F50D4" w:rsidRPr="002F5BF2" w:rsidRDefault="002F50D4" w:rsidP="00E31793">
            <w:pPr>
              <w:keepNext/>
              <w:keepLines/>
              <w:spacing w:after="120" w:line="240" w:lineRule="auto"/>
              <w:jc w:val="center"/>
              <w:outlineLvl w:val="0"/>
              <w:rPr>
                <w:rFonts w:ascii="Times New Roman" w:hAnsi="Times New Roman" w:cs="Times New Roman"/>
                <w:b/>
                <w:sz w:val="24"/>
                <w:szCs w:val="24"/>
              </w:rPr>
            </w:pPr>
          </w:p>
          <w:p w14:paraId="37C650B9" w14:textId="25F23220" w:rsidR="002262BC" w:rsidRPr="002F5BF2" w:rsidRDefault="002262BC" w:rsidP="002F50D4">
            <w:pPr>
              <w:spacing w:after="120" w:line="240" w:lineRule="auto"/>
              <w:jc w:val="center"/>
              <w:rPr>
                <w:rFonts w:ascii="Times New Roman" w:hAnsi="Times New Roman" w:cs="Times New Roman"/>
                <w:b/>
                <w:sz w:val="24"/>
                <w:szCs w:val="24"/>
              </w:rPr>
            </w:pPr>
          </w:p>
          <w:p w14:paraId="5779CE0A" w14:textId="0AF98F22" w:rsidR="001924D4" w:rsidRPr="00E00C88" w:rsidRDefault="001957F8" w:rsidP="002F50D4">
            <w:pPr>
              <w:spacing w:after="120" w:line="240" w:lineRule="auto"/>
              <w:jc w:val="center"/>
              <w:rPr>
                <w:rFonts w:ascii="Times New Roman" w:hAnsi="Times New Roman" w:cs="Times New Roman"/>
                <w:sz w:val="24"/>
                <w:szCs w:val="24"/>
              </w:rPr>
            </w:pPr>
            <w:r w:rsidRPr="00E00C88">
              <w:rPr>
                <w:rFonts w:ascii="Times New Roman" w:hAnsi="Times New Roman" w:cs="Times New Roman"/>
                <w:sz w:val="24"/>
                <w:szCs w:val="24"/>
              </w:rPr>
              <w:t>(İmza)</w:t>
            </w:r>
          </w:p>
          <w:p w14:paraId="17D4AD1A" w14:textId="77777777" w:rsidR="00E00C88" w:rsidRDefault="00717ABC" w:rsidP="00E00C88">
            <w:pPr>
              <w:spacing w:after="120" w:line="240" w:lineRule="auto"/>
              <w:jc w:val="center"/>
              <w:rPr>
                <w:rFonts w:ascii="Times New Roman" w:hAnsi="Times New Roman" w:cs="Times New Roman"/>
                <w:b/>
                <w:sz w:val="24"/>
                <w:szCs w:val="24"/>
              </w:rPr>
            </w:pPr>
            <w:r w:rsidRPr="002F5BF2">
              <w:rPr>
                <w:rFonts w:ascii="Times New Roman" w:hAnsi="Times New Roman" w:cs="Times New Roman"/>
                <w:b/>
                <w:sz w:val="24"/>
                <w:szCs w:val="24"/>
              </w:rPr>
              <w:t>A</w:t>
            </w:r>
            <w:r w:rsidR="002D5112" w:rsidRPr="002F5BF2">
              <w:rPr>
                <w:rFonts w:ascii="Times New Roman" w:hAnsi="Times New Roman" w:cs="Times New Roman"/>
                <w:b/>
                <w:sz w:val="24"/>
                <w:szCs w:val="24"/>
              </w:rPr>
              <w:t xml:space="preserve"> </w:t>
            </w:r>
            <w:r w:rsidRPr="002F5BF2">
              <w:rPr>
                <w:rFonts w:ascii="Times New Roman" w:hAnsi="Times New Roman" w:cs="Times New Roman"/>
                <w:b/>
                <w:sz w:val="24"/>
                <w:szCs w:val="24"/>
              </w:rPr>
              <w:t>H</w:t>
            </w:r>
            <w:r w:rsidR="002D5112" w:rsidRPr="002F5BF2">
              <w:rPr>
                <w:rFonts w:ascii="Times New Roman" w:hAnsi="Times New Roman" w:cs="Times New Roman"/>
                <w:b/>
                <w:sz w:val="24"/>
                <w:szCs w:val="24"/>
              </w:rPr>
              <w:t xml:space="preserve"> </w:t>
            </w:r>
            <w:r w:rsidRPr="002F5BF2">
              <w:rPr>
                <w:rFonts w:ascii="Times New Roman" w:hAnsi="Times New Roman" w:cs="Times New Roman"/>
                <w:b/>
                <w:sz w:val="24"/>
                <w:szCs w:val="24"/>
              </w:rPr>
              <w:t>M MUSTAFA KAMAL</w:t>
            </w:r>
          </w:p>
          <w:p w14:paraId="39385456" w14:textId="5AD42678" w:rsidR="002B568B" w:rsidRPr="002F5BF2" w:rsidRDefault="00341F12" w:rsidP="00E00C88">
            <w:pPr>
              <w:spacing w:after="120" w:line="240" w:lineRule="auto"/>
              <w:jc w:val="center"/>
              <w:rPr>
                <w:rFonts w:ascii="Times New Roman" w:hAnsi="Times New Roman" w:cs="Times New Roman"/>
                <w:b/>
                <w:sz w:val="24"/>
                <w:szCs w:val="24"/>
              </w:rPr>
            </w:pPr>
            <w:r w:rsidRPr="002F5BF2">
              <w:rPr>
                <w:rFonts w:ascii="Times New Roman" w:hAnsi="Times New Roman" w:cs="Times New Roman"/>
                <w:b/>
                <w:sz w:val="24"/>
                <w:szCs w:val="24"/>
              </w:rPr>
              <w:t>MALİYE BAKANI</w:t>
            </w:r>
          </w:p>
        </w:tc>
      </w:tr>
    </w:tbl>
    <w:p w14:paraId="74201B06" w14:textId="1B09C3F3" w:rsidR="007F330B" w:rsidRDefault="007F330B" w:rsidP="00BE0B09">
      <w:pPr>
        <w:spacing w:after="120" w:line="240" w:lineRule="auto"/>
        <w:jc w:val="both"/>
        <w:rPr>
          <w:rFonts w:ascii="Times New Roman" w:hAnsi="Times New Roman" w:cs="Times New Roman"/>
          <w:sz w:val="24"/>
          <w:szCs w:val="24"/>
        </w:rPr>
      </w:pPr>
    </w:p>
    <w:p w14:paraId="60AEF593" w14:textId="53A527A6" w:rsidR="00A559FE" w:rsidRDefault="00A559FE" w:rsidP="00BE0B09">
      <w:pPr>
        <w:spacing w:after="120" w:line="240" w:lineRule="auto"/>
        <w:jc w:val="both"/>
        <w:rPr>
          <w:rFonts w:ascii="Times New Roman" w:hAnsi="Times New Roman" w:cs="Times New Roman"/>
          <w:sz w:val="24"/>
          <w:szCs w:val="24"/>
        </w:rPr>
      </w:pPr>
    </w:p>
    <w:p w14:paraId="12F82C5D" w14:textId="5F39EB59" w:rsidR="00A559FE" w:rsidRDefault="00A559FE" w:rsidP="00BE0B09">
      <w:pPr>
        <w:spacing w:after="120" w:line="240" w:lineRule="auto"/>
        <w:jc w:val="both"/>
        <w:rPr>
          <w:rFonts w:ascii="Times New Roman" w:hAnsi="Times New Roman" w:cs="Times New Roman"/>
          <w:sz w:val="24"/>
          <w:szCs w:val="24"/>
        </w:rPr>
      </w:pPr>
    </w:p>
    <w:p w14:paraId="4C06905F" w14:textId="38316AB4" w:rsidR="00A559FE" w:rsidRDefault="00A559FE" w:rsidP="00BE0B09">
      <w:pPr>
        <w:spacing w:after="120" w:line="240" w:lineRule="auto"/>
        <w:jc w:val="both"/>
        <w:rPr>
          <w:rFonts w:ascii="Times New Roman" w:hAnsi="Times New Roman" w:cs="Times New Roman"/>
          <w:sz w:val="24"/>
          <w:szCs w:val="24"/>
        </w:rPr>
      </w:pPr>
    </w:p>
    <w:p w14:paraId="04D74285" w14:textId="1DFE9AE3" w:rsidR="00A559FE" w:rsidRPr="00160556" w:rsidRDefault="009653CF" w:rsidP="007E758F">
      <w:pPr>
        <w:ind w:left="7920"/>
        <w:rPr>
          <w:rFonts w:ascii="Times New Roman" w:hAnsi="Times New Roman" w:cs="Times New Roman"/>
          <w:b/>
          <w:sz w:val="24"/>
          <w:szCs w:val="24"/>
        </w:rPr>
      </w:pPr>
      <w:r>
        <w:rPr>
          <w:rFonts w:ascii="Times New Roman" w:hAnsi="Times New Roman" w:cs="Times New Roman"/>
          <w:b/>
          <w:sz w:val="24"/>
          <w:szCs w:val="24"/>
        </w:rPr>
        <w:t xml:space="preserve">EK </w:t>
      </w:r>
      <w:r w:rsidRPr="00160556">
        <w:rPr>
          <w:rFonts w:ascii="Times New Roman" w:hAnsi="Times New Roman" w:cs="Times New Roman"/>
          <w:b/>
          <w:sz w:val="24"/>
          <w:szCs w:val="24"/>
        </w:rPr>
        <w:t>I</w:t>
      </w:r>
    </w:p>
    <w:p w14:paraId="511F9B6B" w14:textId="77777777" w:rsidR="00A559FE" w:rsidRPr="00331701" w:rsidRDefault="00A559FE" w:rsidP="00A559FE">
      <w:pPr>
        <w:tabs>
          <w:tab w:val="left" w:pos="3402"/>
          <w:tab w:val="left" w:pos="7938"/>
        </w:tabs>
        <w:spacing w:after="0" w:line="240" w:lineRule="auto"/>
        <w:rPr>
          <w:rFonts w:ascii="Times New Roman" w:hAnsi="Times New Roman" w:cs="Times New Roman"/>
          <w:sz w:val="24"/>
          <w:szCs w:val="24"/>
        </w:rPr>
      </w:pPr>
    </w:p>
    <w:p w14:paraId="449A2D11" w14:textId="77777777" w:rsidR="00A559FE" w:rsidRDefault="00A559FE" w:rsidP="00A559FE">
      <w:pPr>
        <w:tabs>
          <w:tab w:val="left" w:pos="3119"/>
        </w:tabs>
        <w:spacing w:after="0"/>
        <w:jc w:val="center"/>
        <w:rPr>
          <w:rFonts w:ascii="Times New Roman" w:hAnsi="Times New Roman" w:cs="Times New Roman"/>
          <w:b/>
          <w:sz w:val="24"/>
          <w:szCs w:val="24"/>
        </w:rPr>
      </w:pPr>
      <w:r w:rsidRPr="00DF4DE3">
        <w:rPr>
          <w:rFonts w:ascii="Times New Roman" w:hAnsi="Times New Roman" w:cs="Times New Roman"/>
          <w:b/>
          <w:sz w:val="24"/>
          <w:szCs w:val="24"/>
        </w:rPr>
        <w:t>TÜRK HEYETİ LİSTESİ</w:t>
      </w:r>
    </w:p>
    <w:p w14:paraId="69BFACCE" w14:textId="77777777" w:rsidR="00A559FE" w:rsidRPr="00331701" w:rsidRDefault="00A559FE" w:rsidP="00A559FE">
      <w:pPr>
        <w:tabs>
          <w:tab w:val="left" w:pos="3119"/>
        </w:tabs>
        <w:spacing w:after="0"/>
        <w:jc w:val="center"/>
        <w:rPr>
          <w:rFonts w:ascii="Times New Roman" w:hAnsi="Times New Roman" w:cs="Times New Roman"/>
          <w:sz w:val="24"/>
          <w:szCs w:val="24"/>
        </w:rPr>
      </w:pPr>
    </w:p>
    <w:p w14:paraId="79554D8C" w14:textId="345926B5" w:rsidR="00A559FE" w:rsidRPr="0064396B" w:rsidRDefault="00A559FE" w:rsidP="00A559FE">
      <w:pPr>
        <w:pStyle w:val="ListeParagraf"/>
        <w:numPr>
          <w:ilvl w:val="0"/>
          <w:numId w:val="13"/>
        </w:numPr>
        <w:tabs>
          <w:tab w:val="left" w:pos="3119"/>
        </w:tabs>
        <w:spacing w:after="0"/>
        <w:rPr>
          <w:rFonts w:ascii="Times New Roman" w:hAnsi="Times New Roman"/>
          <w:sz w:val="24"/>
          <w:szCs w:val="24"/>
        </w:rPr>
      </w:pPr>
      <w:r w:rsidRPr="0064396B">
        <w:rPr>
          <w:rFonts w:ascii="Times New Roman" w:hAnsi="Times New Roman"/>
          <w:sz w:val="24"/>
          <w:szCs w:val="24"/>
        </w:rPr>
        <w:t>Mehmet Nuri ERSOY</w:t>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ab/>
        <w:t>Kültür ve Turizm Bakanı</w:t>
      </w:r>
      <w:r w:rsidR="007E758F">
        <w:rPr>
          <w:rFonts w:ascii="Times New Roman" w:hAnsi="Times New Roman"/>
          <w:sz w:val="24"/>
          <w:szCs w:val="24"/>
        </w:rPr>
        <w:t xml:space="preserve"> </w:t>
      </w:r>
      <w:r w:rsidRPr="0064396B">
        <w:rPr>
          <w:rFonts w:ascii="Times New Roman" w:hAnsi="Times New Roman"/>
          <w:sz w:val="24"/>
          <w:szCs w:val="24"/>
        </w:rPr>
        <w:tab/>
      </w:r>
      <w:r w:rsidRPr="0064396B">
        <w:rPr>
          <w:rFonts w:ascii="Times New Roman" w:hAnsi="Times New Roman"/>
          <w:sz w:val="24"/>
          <w:szCs w:val="24"/>
        </w:rPr>
        <w:tab/>
      </w:r>
      <w:proofErr w:type="spellStart"/>
      <w:r>
        <w:rPr>
          <w:rFonts w:ascii="Times New Roman" w:hAnsi="Times New Roman"/>
          <w:sz w:val="24"/>
          <w:szCs w:val="24"/>
        </w:rPr>
        <w:t>Eşbaşkan</w:t>
      </w:r>
      <w:proofErr w:type="spellEnd"/>
    </w:p>
    <w:p w14:paraId="3302F58F" w14:textId="2DACBD6F" w:rsidR="00A559FE" w:rsidRPr="007E758F" w:rsidRDefault="00A559FE" w:rsidP="008238BB">
      <w:pPr>
        <w:pStyle w:val="ListeParagraf"/>
        <w:numPr>
          <w:ilvl w:val="0"/>
          <w:numId w:val="13"/>
        </w:numPr>
        <w:tabs>
          <w:tab w:val="left" w:pos="1182"/>
          <w:tab w:val="left" w:pos="3119"/>
        </w:tabs>
        <w:spacing w:after="0" w:line="240" w:lineRule="auto"/>
        <w:rPr>
          <w:rFonts w:ascii="Times New Roman" w:hAnsi="Times New Roman"/>
          <w:sz w:val="24"/>
          <w:szCs w:val="24"/>
        </w:rPr>
      </w:pPr>
      <w:r w:rsidRPr="007E758F">
        <w:rPr>
          <w:rFonts w:ascii="Times New Roman" w:hAnsi="Times New Roman"/>
          <w:sz w:val="24"/>
          <w:szCs w:val="24"/>
        </w:rPr>
        <w:t>Atilla BASTIRMACI</w:t>
      </w:r>
      <w:r w:rsidRPr="007E758F">
        <w:rPr>
          <w:rFonts w:ascii="Times New Roman" w:hAnsi="Times New Roman"/>
          <w:sz w:val="24"/>
          <w:szCs w:val="24"/>
        </w:rPr>
        <w:tab/>
      </w:r>
      <w:r w:rsidRPr="007E758F">
        <w:rPr>
          <w:rFonts w:ascii="Times New Roman" w:hAnsi="Times New Roman"/>
          <w:sz w:val="24"/>
          <w:szCs w:val="24"/>
        </w:rPr>
        <w:tab/>
      </w:r>
      <w:r w:rsidRPr="007E758F">
        <w:rPr>
          <w:rFonts w:ascii="Times New Roman" w:hAnsi="Times New Roman"/>
          <w:sz w:val="24"/>
          <w:szCs w:val="24"/>
        </w:rPr>
        <w:tab/>
        <w:t>Genel Müdür Yardımcısı</w:t>
      </w:r>
      <w:r w:rsidR="00956ADE">
        <w:rPr>
          <w:rFonts w:ascii="Times New Roman" w:hAnsi="Times New Roman"/>
          <w:sz w:val="24"/>
          <w:szCs w:val="24"/>
        </w:rPr>
        <w:t xml:space="preserve">,   </w:t>
      </w:r>
      <w:r w:rsidRPr="00956ADE">
        <w:rPr>
          <w:rFonts w:ascii="Times New Roman" w:hAnsi="Times New Roman"/>
          <w:sz w:val="24"/>
          <w:szCs w:val="24"/>
        </w:rPr>
        <w:t xml:space="preserve">Teknik Heyet </w:t>
      </w:r>
      <w:r w:rsidR="007E758F" w:rsidRPr="00956ADE">
        <w:rPr>
          <w:rFonts w:ascii="Times New Roman" w:hAnsi="Times New Roman"/>
          <w:sz w:val="24"/>
          <w:szCs w:val="24"/>
        </w:rPr>
        <w:t>Başkanı</w:t>
      </w:r>
      <w:r w:rsidRPr="007E758F">
        <w:rPr>
          <w:rFonts w:ascii="Times New Roman" w:hAnsi="Times New Roman"/>
          <w:sz w:val="24"/>
          <w:szCs w:val="24"/>
        </w:rPr>
        <w:tab/>
      </w:r>
      <w:r w:rsidRPr="007E758F">
        <w:rPr>
          <w:rFonts w:ascii="Times New Roman" w:hAnsi="Times New Roman"/>
          <w:sz w:val="24"/>
          <w:szCs w:val="24"/>
        </w:rPr>
        <w:tab/>
      </w:r>
      <w:r w:rsidRPr="007E758F">
        <w:rPr>
          <w:rFonts w:ascii="Times New Roman" w:hAnsi="Times New Roman"/>
          <w:sz w:val="24"/>
          <w:szCs w:val="24"/>
        </w:rPr>
        <w:tab/>
      </w:r>
      <w:r w:rsidR="007E758F">
        <w:rPr>
          <w:rFonts w:ascii="Times New Roman" w:hAnsi="Times New Roman"/>
          <w:sz w:val="24"/>
          <w:szCs w:val="24"/>
        </w:rPr>
        <w:tab/>
      </w:r>
      <w:r w:rsidRPr="007E758F">
        <w:rPr>
          <w:rFonts w:ascii="Times New Roman" w:hAnsi="Times New Roman"/>
          <w:sz w:val="24"/>
          <w:szCs w:val="24"/>
        </w:rPr>
        <w:t>Ticaret Bakanlığı</w:t>
      </w:r>
      <w:r w:rsidRPr="007E758F">
        <w:rPr>
          <w:rFonts w:ascii="Times New Roman" w:hAnsi="Times New Roman"/>
          <w:sz w:val="24"/>
          <w:szCs w:val="24"/>
        </w:rPr>
        <w:tab/>
        <w:t xml:space="preserve"> </w:t>
      </w:r>
      <w:r w:rsidRPr="007E758F">
        <w:rPr>
          <w:rFonts w:ascii="Times New Roman" w:hAnsi="Times New Roman"/>
          <w:sz w:val="24"/>
          <w:szCs w:val="24"/>
        </w:rPr>
        <w:tab/>
      </w:r>
      <w:r w:rsidRPr="007E758F">
        <w:rPr>
          <w:rFonts w:ascii="Times New Roman" w:hAnsi="Times New Roman"/>
          <w:sz w:val="24"/>
          <w:szCs w:val="24"/>
        </w:rPr>
        <w:tab/>
      </w:r>
      <w:r w:rsidRPr="007E758F">
        <w:rPr>
          <w:rFonts w:ascii="Times New Roman" w:hAnsi="Times New Roman"/>
          <w:sz w:val="24"/>
          <w:szCs w:val="24"/>
        </w:rPr>
        <w:tab/>
      </w:r>
    </w:p>
    <w:p w14:paraId="13932E0B" w14:textId="77777777" w:rsidR="00A559FE" w:rsidRDefault="00A559FE" w:rsidP="00A559FE">
      <w:pPr>
        <w:pStyle w:val="ListeParagraf"/>
        <w:numPr>
          <w:ilvl w:val="0"/>
          <w:numId w:val="13"/>
        </w:numPr>
        <w:tabs>
          <w:tab w:val="left" w:pos="1182"/>
          <w:tab w:val="left" w:pos="3119"/>
        </w:tabs>
        <w:spacing w:after="0" w:line="240" w:lineRule="auto"/>
        <w:rPr>
          <w:rFonts w:ascii="Times New Roman" w:hAnsi="Times New Roman"/>
          <w:sz w:val="24"/>
          <w:szCs w:val="24"/>
        </w:rPr>
      </w:pPr>
      <w:r>
        <w:rPr>
          <w:rFonts w:ascii="Times New Roman" w:hAnsi="Times New Roman"/>
          <w:sz w:val="24"/>
          <w:szCs w:val="24"/>
        </w:rPr>
        <w:t>Ahmet TÜRKBEN</w:t>
      </w:r>
      <w:r w:rsidRPr="00331701">
        <w:rPr>
          <w:rFonts w:ascii="Times New Roman" w:hAnsi="Times New Roman"/>
          <w:sz w:val="24"/>
          <w:szCs w:val="24"/>
        </w:rPr>
        <w:tab/>
      </w:r>
      <w:r w:rsidRPr="00331701">
        <w:rPr>
          <w:rFonts w:ascii="Times New Roman" w:hAnsi="Times New Roman"/>
          <w:sz w:val="24"/>
          <w:szCs w:val="24"/>
        </w:rPr>
        <w:tab/>
      </w:r>
      <w:r w:rsidRPr="00331701">
        <w:rPr>
          <w:rFonts w:ascii="Times New Roman" w:hAnsi="Times New Roman"/>
          <w:sz w:val="24"/>
          <w:szCs w:val="24"/>
        </w:rPr>
        <w:tab/>
      </w:r>
      <w:r>
        <w:rPr>
          <w:rFonts w:ascii="Times New Roman" w:hAnsi="Times New Roman"/>
          <w:sz w:val="24"/>
          <w:szCs w:val="24"/>
        </w:rPr>
        <w:t>Yönetim Kurulu Üyesi</w:t>
      </w:r>
      <w:r w:rsidRPr="00331701">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Üye</w:t>
      </w:r>
    </w:p>
    <w:p w14:paraId="105A0D3A" w14:textId="77777777" w:rsidR="00A559FE" w:rsidRPr="0064396B" w:rsidRDefault="00A559FE" w:rsidP="00A559FE">
      <w:pPr>
        <w:tabs>
          <w:tab w:val="left" w:pos="1182"/>
          <w:tab w:val="left" w:pos="3119"/>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D070D">
        <w:rPr>
          <w:rFonts w:ascii="Times New Roman" w:hAnsi="Times New Roman" w:cs="Times New Roman"/>
          <w:sz w:val="24"/>
          <w:szCs w:val="24"/>
        </w:rPr>
        <w:t>T</w:t>
      </w:r>
      <w:r>
        <w:rPr>
          <w:rFonts w:ascii="Times New Roman" w:hAnsi="Times New Roman" w:cs="Times New Roman"/>
          <w:sz w:val="24"/>
          <w:szCs w:val="24"/>
        </w:rPr>
        <w:t>ürkiye Maarif Vakfı</w:t>
      </w:r>
    </w:p>
    <w:p w14:paraId="69BA2A82" w14:textId="77777777" w:rsidR="00A559FE" w:rsidRPr="0064396B" w:rsidRDefault="00A559FE" w:rsidP="00A559FE">
      <w:pPr>
        <w:pStyle w:val="ListeParagraf"/>
        <w:numPr>
          <w:ilvl w:val="0"/>
          <w:numId w:val="13"/>
        </w:numPr>
        <w:tabs>
          <w:tab w:val="left" w:pos="1182"/>
          <w:tab w:val="left" w:pos="3119"/>
        </w:tabs>
        <w:spacing w:after="0" w:line="240" w:lineRule="auto"/>
        <w:rPr>
          <w:rFonts w:ascii="Times New Roman" w:hAnsi="Times New Roman"/>
          <w:sz w:val="24"/>
          <w:szCs w:val="24"/>
        </w:rPr>
      </w:pPr>
      <w:r w:rsidRPr="0064396B">
        <w:rPr>
          <w:rFonts w:ascii="Times New Roman" w:hAnsi="Times New Roman"/>
          <w:sz w:val="24"/>
          <w:szCs w:val="24"/>
        </w:rPr>
        <w:t>Çağatay ÖZDEN</w:t>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Daire Başkanı</w:t>
      </w:r>
      <w:r w:rsidRPr="0064396B">
        <w:rPr>
          <w:rFonts w:ascii="Times New Roman" w:hAnsi="Times New Roman"/>
          <w:sz w:val="24"/>
          <w:szCs w:val="24"/>
        </w:rPr>
        <w:t xml:space="preserve">, </w:t>
      </w:r>
      <w:r>
        <w:rPr>
          <w:rFonts w:ascii="Times New Roman" w:hAnsi="Times New Roman"/>
          <w:sz w:val="24"/>
          <w:szCs w:val="24"/>
        </w:rPr>
        <w:t>Ticaret Bakanlığı</w:t>
      </w:r>
      <w:r>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Üye</w:t>
      </w:r>
    </w:p>
    <w:p w14:paraId="25FD9F29" w14:textId="77777777" w:rsidR="00A559FE" w:rsidRDefault="00A559FE" w:rsidP="00A559FE">
      <w:pPr>
        <w:pStyle w:val="ListeParagraf"/>
        <w:numPr>
          <w:ilvl w:val="0"/>
          <w:numId w:val="13"/>
        </w:numPr>
        <w:tabs>
          <w:tab w:val="left" w:pos="1182"/>
          <w:tab w:val="left" w:pos="3119"/>
        </w:tabs>
        <w:spacing w:after="0" w:line="240" w:lineRule="auto"/>
        <w:rPr>
          <w:rFonts w:ascii="Times New Roman" w:hAnsi="Times New Roman"/>
          <w:sz w:val="24"/>
          <w:szCs w:val="24"/>
        </w:rPr>
      </w:pPr>
      <w:r w:rsidRPr="0064396B">
        <w:rPr>
          <w:rFonts w:ascii="Times New Roman" w:hAnsi="Times New Roman"/>
          <w:sz w:val="24"/>
          <w:szCs w:val="24"/>
        </w:rPr>
        <w:t>Ümit Alpaslan KILIÇ</w:t>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Daire Başkanı</w:t>
      </w:r>
      <w:r w:rsidRPr="0064396B">
        <w:rPr>
          <w:rFonts w:ascii="Times New Roman" w:hAnsi="Times New Roman"/>
          <w:sz w:val="24"/>
          <w:szCs w:val="24"/>
        </w:rPr>
        <w:t xml:space="preserve">, </w:t>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Üye</w:t>
      </w:r>
      <w:r w:rsidRPr="0064396B">
        <w:rPr>
          <w:rFonts w:ascii="Times New Roman" w:hAnsi="Times New Roman"/>
          <w:sz w:val="24"/>
          <w:szCs w:val="24"/>
        </w:rPr>
        <w:t xml:space="preserve"> </w:t>
      </w:r>
    </w:p>
    <w:p w14:paraId="0DCFAAE2" w14:textId="77777777" w:rsidR="00A559FE" w:rsidRDefault="00A559FE" w:rsidP="00A559FE">
      <w:pPr>
        <w:pStyle w:val="ListeParagraf"/>
        <w:tabs>
          <w:tab w:val="left" w:pos="1182"/>
          <w:tab w:val="left" w:pos="3119"/>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Dışişleri Bakanlığı</w:t>
      </w:r>
    </w:p>
    <w:p w14:paraId="655B4CD4" w14:textId="4E6DB86B" w:rsidR="00A559FE" w:rsidRPr="007E758F" w:rsidRDefault="00A559FE" w:rsidP="009A74CC">
      <w:pPr>
        <w:pStyle w:val="ListeParagraf"/>
        <w:numPr>
          <w:ilvl w:val="0"/>
          <w:numId w:val="13"/>
        </w:numPr>
        <w:tabs>
          <w:tab w:val="left" w:pos="1182"/>
          <w:tab w:val="left" w:pos="3119"/>
        </w:tabs>
        <w:spacing w:after="0" w:line="240" w:lineRule="auto"/>
        <w:rPr>
          <w:rFonts w:ascii="Times New Roman" w:hAnsi="Times New Roman"/>
          <w:sz w:val="24"/>
          <w:szCs w:val="24"/>
        </w:rPr>
      </w:pPr>
      <w:r w:rsidRPr="007E758F">
        <w:rPr>
          <w:rFonts w:ascii="Times New Roman" w:hAnsi="Times New Roman"/>
          <w:sz w:val="24"/>
          <w:szCs w:val="24"/>
        </w:rPr>
        <w:t>Ulaş GÖNEN KIRLI</w:t>
      </w:r>
      <w:r w:rsidRPr="007E758F">
        <w:rPr>
          <w:rFonts w:ascii="Times New Roman" w:hAnsi="Times New Roman"/>
          <w:sz w:val="24"/>
          <w:szCs w:val="24"/>
        </w:rPr>
        <w:tab/>
      </w:r>
      <w:r w:rsidRPr="007E758F">
        <w:rPr>
          <w:rFonts w:ascii="Times New Roman" w:hAnsi="Times New Roman"/>
          <w:sz w:val="24"/>
          <w:szCs w:val="24"/>
        </w:rPr>
        <w:tab/>
      </w:r>
      <w:r w:rsidRPr="007E758F">
        <w:rPr>
          <w:rFonts w:ascii="Times New Roman" w:hAnsi="Times New Roman"/>
          <w:sz w:val="24"/>
          <w:szCs w:val="24"/>
        </w:rPr>
        <w:tab/>
        <w:t>Daire Başkanı,</w:t>
      </w:r>
      <w:r w:rsidR="007E758F" w:rsidRPr="007E758F">
        <w:rPr>
          <w:rFonts w:ascii="Times New Roman" w:hAnsi="Times New Roman"/>
          <w:sz w:val="24"/>
          <w:szCs w:val="24"/>
        </w:rPr>
        <w:t xml:space="preserve"> </w:t>
      </w:r>
      <w:r w:rsidRPr="007E758F">
        <w:rPr>
          <w:rFonts w:ascii="Times New Roman" w:hAnsi="Times New Roman"/>
          <w:sz w:val="24"/>
          <w:szCs w:val="24"/>
        </w:rPr>
        <w:tab/>
      </w:r>
      <w:r w:rsidRPr="007E758F">
        <w:rPr>
          <w:rFonts w:ascii="Times New Roman" w:hAnsi="Times New Roman"/>
          <w:sz w:val="24"/>
          <w:szCs w:val="24"/>
        </w:rPr>
        <w:tab/>
      </w:r>
      <w:r w:rsidRPr="007E758F">
        <w:rPr>
          <w:rFonts w:ascii="Times New Roman" w:hAnsi="Times New Roman"/>
          <w:sz w:val="24"/>
          <w:szCs w:val="24"/>
        </w:rPr>
        <w:tab/>
      </w:r>
      <w:r w:rsidRPr="007E758F">
        <w:rPr>
          <w:rFonts w:ascii="Times New Roman" w:hAnsi="Times New Roman"/>
          <w:sz w:val="24"/>
          <w:szCs w:val="24"/>
        </w:rPr>
        <w:tab/>
        <w:t>Üye</w:t>
      </w:r>
      <w:r w:rsidRPr="007E758F">
        <w:rPr>
          <w:rFonts w:ascii="Times New Roman" w:hAnsi="Times New Roman"/>
          <w:sz w:val="24"/>
          <w:szCs w:val="24"/>
        </w:rPr>
        <w:tab/>
      </w:r>
      <w:r w:rsidRPr="007E758F">
        <w:rPr>
          <w:rFonts w:ascii="Times New Roman" w:hAnsi="Times New Roman"/>
          <w:sz w:val="24"/>
          <w:szCs w:val="24"/>
        </w:rPr>
        <w:tab/>
      </w:r>
      <w:r w:rsidRPr="007E758F">
        <w:rPr>
          <w:rFonts w:ascii="Times New Roman" w:hAnsi="Times New Roman"/>
          <w:sz w:val="24"/>
          <w:szCs w:val="24"/>
        </w:rPr>
        <w:tab/>
      </w:r>
      <w:r w:rsidRPr="007E758F">
        <w:rPr>
          <w:rFonts w:ascii="Times New Roman" w:hAnsi="Times New Roman"/>
          <w:sz w:val="24"/>
          <w:szCs w:val="24"/>
        </w:rPr>
        <w:tab/>
        <w:t>Kültür ve Turizm Bakanlığı</w:t>
      </w:r>
      <w:r w:rsidRPr="007E758F">
        <w:rPr>
          <w:rFonts w:ascii="Times New Roman" w:hAnsi="Times New Roman"/>
          <w:sz w:val="24"/>
          <w:szCs w:val="24"/>
        </w:rPr>
        <w:tab/>
      </w:r>
      <w:r w:rsidRPr="007E758F">
        <w:rPr>
          <w:rFonts w:ascii="Times New Roman" w:hAnsi="Times New Roman"/>
          <w:sz w:val="24"/>
          <w:szCs w:val="24"/>
        </w:rPr>
        <w:tab/>
      </w:r>
      <w:r w:rsidRPr="007E758F">
        <w:rPr>
          <w:rFonts w:ascii="Times New Roman" w:hAnsi="Times New Roman"/>
          <w:sz w:val="24"/>
          <w:szCs w:val="24"/>
        </w:rPr>
        <w:tab/>
      </w:r>
    </w:p>
    <w:p w14:paraId="7A9F566D" w14:textId="77777777" w:rsidR="00A559FE" w:rsidRPr="0064396B" w:rsidRDefault="00A559FE" w:rsidP="00A559FE">
      <w:pPr>
        <w:pStyle w:val="ListeParagraf"/>
        <w:numPr>
          <w:ilvl w:val="0"/>
          <w:numId w:val="13"/>
        </w:numPr>
        <w:tabs>
          <w:tab w:val="left" w:pos="1182"/>
          <w:tab w:val="left" w:pos="3119"/>
        </w:tabs>
        <w:spacing w:after="0" w:line="240" w:lineRule="auto"/>
        <w:rPr>
          <w:rFonts w:ascii="Times New Roman" w:hAnsi="Times New Roman"/>
          <w:sz w:val="24"/>
          <w:szCs w:val="24"/>
        </w:rPr>
      </w:pPr>
      <w:r>
        <w:rPr>
          <w:rFonts w:ascii="Times New Roman" w:hAnsi="Times New Roman"/>
          <w:sz w:val="24"/>
          <w:szCs w:val="24"/>
        </w:rPr>
        <w:t>Arif ÇETİN</w:t>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Daire Başkanı</w:t>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ab/>
        <w:t>Üye</w:t>
      </w:r>
    </w:p>
    <w:p w14:paraId="4DC385A3" w14:textId="77777777" w:rsidR="00A559FE" w:rsidRDefault="00A559FE" w:rsidP="00A559FE">
      <w:pPr>
        <w:tabs>
          <w:tab w:val="left" w:pos="1182"/>
          <w:tab w:val="left" w:pos="3119"/>
        </w:tabs>
        <w:spacing w:after="0" w:line="240" w:lineRule="auto"/>
        <w:ind w:left="360"/>
        <w:rPr>
          <w:rFonts w:ascii="Times New Roman" w:hAnsi="Times New Roman" w:cs="Times New Roman"/>
          <w:sz w:val="24"/>
          <w:szCs w:val="24"/>
        </w:rPr>
      </w:pPr>
      <w:r w:rsidRPr="0064396B">
        <w:rPr>
          <w:rFonts w:ascii="Times New Roman" w:hAnsi="Times New Roman" w:cs="Times New Roman"/>
          <w:sz w:val="24"/>
          <w:szCs w:val="24"/>
        </w:rPr>
        <w:tab/>
      </w:r>
      <w:r w:rsidRPr="0064396B">
        <w:rPr>
          <w:rFonts w:ascii="Times New Roman" w:hAnsi="Times New Roman" w:cs="Times New Roman"/>
          <w:sz w:val="24"/>
          <w:szCs w:val="24"/>
        </w:rPr>
        <w:tab/>
      </w:r>
      <w:r w:rsidRPr="0064396B">
        <w:rPr>
          <w:rFonts w:ascii="Times New Roman" w:hAnsi="Times New Roman" w:cs="Times New Roman"/>
          <w:sz w:val="24"/>
          <w:szCs w:val="24"/>
        </w:rPr>
        <w:tab/>
      </w:r>
      <w:r w:rsidRPr="0064396B">
        <w:rPr>
          <w:rFonts w:ascii="Times New Roman" w:hAnsi="Times New Roman" w:cs="Times New Roman"/>
          <w:sz w:val="24"/>
          <w:szCs w:val="24"/>
        </w:rPr>
        <w:tab/>
      </w:r>
      <w:r>
        <w:rPr>
          <w:rFonts w:ascii="Times New Roman" w:hAnsi="Times New Roman" w:cs="Times New Roman"/>
          <w:sz w:val="24"/>
          <w:szCs w:val="24"/>
        </w:rPr>
        <w:t>Sağlık Bakanlığı</w:t>
      </w:r>
    </w:p>
    <w:p w14:paraId="60EAA9BC" w14:textId="77777777" w:rsidR="00A559FE" w:rsidRPr="0064396B" w:rsidRDefault="00A559FE" w:rsidP="00A559FE">
      <w:pPr>
        <w:pStyle w:val="ListeParagraf"/>
        <w:numPr>
          <w:ilvl w:val="0"/>
          <w:numId w:val="13"/>
        </w:numPr>
        <w:tabs>
          <w:tab w:val="left" w:pos="1182"/>
          <w:tab w:val="left" w:pos="3119"/>
        </w:tabs>
        <w:spacing w:after="0" w:line="240" w:lineRule="auto"/>
        <w:rPr>
          <w:rFonts w:ascii="Times New Roman" w:hAnsi="Times New Roman"/>
          <w:sz w:val="24"/>
          <w:szCs w:val="24"/>
        </w:rPr>
      </w:pPr>
      <w:r w:rsidRPr="0064396B">
        <w:rPr>
          <w:rFonts w:ascii="Times New Roman" w:hAnsi="Times New Roman"/>
          <w:sz w:val="24"/>
          <w:szCs w:val="24"/>
        </w:rPr>
        <w:t>Dr. Rıza Haluk SONER</w:t>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Daire Başkanı</w:t>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ab/>
        <w:t>Üye</w:t>
      </w:r>
    </w:p>
    <w:p w14:paraId="257E843D" w14:textId="77777777" w:rsidR="00A559FE" w:rsidRDefault="00A559FE" w:rsidP="00A559FE">
      <w:pPr>
        <w:tabs>
          <w:tab w:val="left" w:pos="1182"/>
          <w:tab w:val="left" w:pos="3119"/>
        </w:tabs>
        <w:spacing w:after="0" w:line="240" w:lineRule="auto"/>
        <w:ind w:left="360"/>
        <w:rPr>
          <w:rFonts w:ascii="Times New Roman" w:hAnsi="Times New Roman" w:cs="Times New Roman"/>
          <w:sz w:val="24"/>
          <w:szCs w:val="24"/>
        </w:rPr>
      </w:pPr>
      <w:r w:rsidRPr="0064396B">
        <w:rPr>
          <w:rFonts w:ascii="Times New Roman" w:hAnsi="Times New Roman" w:cs="Times New Roman"/>
          <w:sz w:val="24"/>
          <w:szCs w:val="24"/>
        </w:rPr>
        <w:tab/>
      </w:r>
      <w:r w:rsidRPr="0064396B">
        <w:rPr>
          <w:rFonts w:ascii="Times New Roman" w:hAnsi="Times New Roman" w:cs="Times New Roman"/>
          <w:sz w:val="24"/>
          <w:szCs w:val="24"/>
        </w:rPr>
        <w:tab/>
      </w:r>
      <w:r w:rsidRPr="0064396B">
        <w:rPr>
          <w:rFonts w:ascii="Times New Roman" w:hAnsi="Times New Roman" w:cs="Times New Roman"/>
          <w:sz w:val="24"/>
          <w:szCs w:val="24"/>
        </w:rPr>
        <w:tab/>
      </w:r>
      <w:r w:rsidRPr="0064396B">
        <w:rPr>
          <w:rFonts w:ascii="Times New Roman" w:hAnsi="Times New Roman" w:cs="Times New Roman"/>
          <w:sz w:val="24"/>
          <w:szCs w:val="24"/>
        </w:rPr>
        <w:tab/>
      </w:r>
      <w:r w:rsidRPr="00FC0187">
        <w:rPr>
          <w:rFonts w:ascii="Times New Roman" w:hAnsi="Times New Roman" w:cs="Times New Roman"/>
          <w:sz w:val="24"/>
          <w:szCs w:val="24"/>
        </w:rPr>
        <w:t>Türk İşbirliği ve Koordinasyon Ajansı</w:t>
      </w:r>
    </w:p>
    <w:p w14:paraId="01A3E411" w14:textId="77777777" w:rsidR="00A559FE" w:rsidRPr="0064396B" w:rsidRDefault="00A559FE" w:rsidP="00A559FE">
      <w:pPr>
        <w:tabs>
          <w:tab w:val="left" w:pos="1182"/>
          <w:tab w:val="left" w:pos="3119"/>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Başkanlığı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77113BB" w14:textId="77777777" w:rsidR="00A559FE" w:rsidRDefault="00A559FE" w:rsidP="00A559FE">
      <w:pPr>
        <w:pStyle w:val="ListeParagraf"/>
        <w:numPr>
          <w:ilvl w:val="0"/>
          <w:numId w:val="13"/>
        </w:numPr>
        <w:tabs>
          <w:tab w:val="left" w:pos="1182"/>
          <w:tab w:val="left" w:pos="3119"/>
        </w:tabs>
        <w:spacing w:after="0" w:line="240" w:lineRule="auto"/>
        <w:rPr>
          <w:rFonts w:ascii="Times New Roman" w:hAnsi="Times New Roman"/>
          <w:sz w:val="24"/>
          <w:szCs w:val="24"/>
        </w:rPr>
      </w:pPr>
      <w:r w:rsidRPr="0064396B">
        <w:rPr>
          <w:rFonts w:ascii="Times New Roman" w:hAnsi="Times New Roman"/>
          <w:sz w:val="24"/>
          <w:szCs w:val="24"/>
        </w:rPr>
        <w:t>Ebubekir Kadri BİŞKİNLER</w:t>
      </w:r>
      <w:r w:rsidRPr="0064396B">
        <w:rPr>
          <w:rFonts w:ascii="Times New Roman" w:hAnsi="Times New Roman"/>
          <w:sz w:val="24"/>
          <w:szCs w:val="24"/>
        </w:rPr>
        <w:tab/>
      </w:r>
      <w:r w:rsidRPr="0064396B">
        <w:rPr>
          <w:rFonts w:ascii="Times New Roman" w:hAnsi="Times New Roman"/>
          <w:sz w:val="24"/>
          <w:szCs w:val="24"/>
        </w:rPr>
        <w:tab/>
        <w:t>As</w:t>
      </w:r>
      <w:r>
        <w:rPr>
          <w:rFonts w:ascii="Times New Roman" w:hAnsi="Times New Roman"/>
          <w:sz w:val="24"/>
          <w:szCs w:val="24"/>
        </w:rPr>
        <w:t>y</w:t>
      </w:r>
      <w:r w:rsidRPr="0064396B">
        <w:rPr>
          <w:rFonts w:ascii="Times New Roman" w:hAnsi="Times New Roman"/>
          <w:sz w:val="24"/>
          <w:szCs w:val="24"/>
        </w:rPr>
        <w:t>a Pa</w:t>
      </w:r>
      <w:r>
        <w:rPr>
          <w:rFonts w:ascii="Times New Roman" w:hAnsi="Times New Roman"/>
          <w:sz w:val="24"/>
          <w:szCs w:val="24"/>
        </w:rPr>
        <w:t>sifik Koordinatörü</w:t>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Üye</w:t>
      </w:r>
    </w:p>
    <w:p w14:paraId="180E9F37" w14:textId="77777777" w:rsidR="00A559FE" w:rsidRPr="00DE76B8" w:rsidRDefault="00A559FE" w:rsidP="00A559FE">
      <w:pPr>
        <w:pStyle w:val="ListeParagraf"/>
        <w:tabs>
          <w:tab w:val="left" w:pos="1182"/>
          <w:tab w:val="left" w:pos="3119"/>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E76B8">
        <w:rPr>
          <w:rFonts w:ascii="Times New Roman" w:hAnsi="Times New Roman"/>
          <w:sz w:val="24"/>
          <w:szCs w:val="24"/>
        </w:rPr>
        <w:t xml:space="preserve">Yurtdışı Türkler ve Akraba Topluluklar </w:t>
      </w:r>
    </w:p>
    <w:p w14:paraId="03FEBB64" w14:textId="77777777" w:rsidR="00A559FE" w:rsidRPr="00DE76B8" w:rsidRDefault="00A559FE" w:rsidP="00A559FE">
      <w:pPr>
        <w:tabs>
          <w:tab w:val="left" w:pos="1182"/>
          <w:tab w:val="left" w:pos="3119"/>
        </w:tabs>
        <w:spacing w:after="0" w:line="240" w:lineRule="auto"/>
        <w:rPr>
          <w:rFonts w:ascii="Times New Roman" w:hAnsi="Times New Roman" w:cs="Times New Roman"/>
          <w:sz w:val="24"/>
          <w:szCs w:val="24"/>
        </w:rPr>
      </w:pPr>
      <w:r w:rsidRPr="00DE76B8">
        <w:rPr>
          <w:rFonts w:ascii="Times New Roman" w:hAnsi="Times New Roman" w:cs="Times New Roman"/>
          <w:sz w:val="24"/>
          <w:szCs w:val="24"/>
        </w:rPr>
        <w:tab/>
      </w:r>
      <w:r w:rsidRPr="00DE76B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E76B8">
        <w:rPr>
          <w:rFonts w:ascii="Times New Roman" w:hAnsi="Times New Roman" w:cs="Times New Roman"/>
          <w:sz w:val="24"/>
          <w:szCs w:val="24"/>
        </w:rPr>
        <w:t>Başkanlığı</w:t>
      </w:r>
    </w:p>
    <w:p w14:paraId="5E67A236" w14:textId="77777777" w:rsidR="00A559FE" w:rsidRPr="0064396B" w:rsidRDefault="00A559FE" w:rsidP="00A559FE">
      <w:pPr>
        <w:pStyle w:val="ListeParagraf"/>
        <w:numPr>
          <w:ilvl w:val="0"/>
          <w:numId w:val="13"/>
        </w:numPr>
        <w:tabs>
          <w:tab w:val="left" w:pos="1182"/>
          <w:tab w:val="left" w:pos="3119"/>
        </w:tabs>
        <w:spacing w:after="0" w:line="240" w:lineRule="auto"/>
        <w:rPr>
          <w:rFonts w:ascii="Times New Roman" w:hAnsi="Times New Roman"/>
          <w:sz w:val="24"/>
          <w:szCs w:val="24"/>
        </w:rPr>
      </w:pPr>
      <w:r>
        <w:rPr>
          <w:rFonts w:ascii="Times New Roman" w:hAnsi="Times New Roman"/>
          <w:sz w:val="24"/>
          <w:szCs w:val="24"/>
        </w:rPr>
        <w:t>Gözde ŞAHİN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İkili İlişkiler Koordinatörü,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Üye </w:t>
      </w:r>
    </w:p>
    <w:p w14:paraId="48C6E0A0" w14:textId="334B9886" w:rsidR="00A559FE" w:rsidRPr="0064396B" w:rsidRDefault="00A559FE" w:rsidP="00A559FE">
      <w:pPr>
        <w:tabs>
          <w:tab w:val="left" w:pos="1182"/>
          <w:tab w:val="left" w:pos="3119"/>
        </w:tabs>
        <w:spacing w:after="0" w:line="240" w:lineRule="auto"/>
        <w:ind w:left="360"/>
        <w:rPr>
          <w:rFonts w:ascii="Times New Roman" w:hAnsi="Times New Roman" w:cs="Times New Roman"/>
          <w:sz w:val="24"/>
          <w:szCs w:val="24"/>
        </w:rPr>
      </w:pPr>
      <w:r w:rsidRPr="0064396B">
        <w:rPr>
          <w:rFonts w:ascii="Times New Roman" w:hAnsi="Times New Roman" w:cs="Times New Roman"/>
          <w:sz w:val="24"/>
          <w:szCs w:val="24"/>
        </w:rPr>
        <w:tab/>
      </w:r>
      <w:r w:rsidRPr="0064396B">
        <w:rPr>
          <w:rFonts w:ascii="Times New Roman" w:hAnsi="Times New Roman" w:cs="Times New Roman"/>
          <w:sz w:val="24"/>
          <w:szCs w:val="24"/>
        </w:rPr>
        <w:tab/>
      </w:r>
      <w:r w:rsidRPr="0064396B">
        <w:rPr>
          <w:rFonts w:ascii="Times New Roman" w:hAnsi="Times New Roman" w:cs="Times New Roman"/>
          <w:sz w:val="24"/>
          <w:szCs w:val="24"/>
        </w:rPr>
        <w:tab/>
      </w:r>
      <w:r w:rsidRPr="0064396B">
        <w:rPr>
          <w:rFonts w:ascii="Times New Roman" w:hAnsi="Times New Roman" w:cs="Times New Roman"/>
          <w:sz w:val="24"/>
          <w:szCs w:val="24"/>
        </w:rPr>
        <w:tab/>
      </w:r>
      <w:r>
        <w:rPr>
          <w:rFonts w:ascii="Times New Roman" w:hAnsi="Times New Roman" w:cs="Times New Roman"/>
          <w:sz w:val="24"/>
          <w:szCs w:val="24"/>
        </w:rPr>
        <w:t>Kültür ve Turizm Bakanlığı</w:t>
      </w:r>
      <w:r w:rsidRPr="0064396B">
        <w:rPr>
          <w:rFonts w:ascii="Times New Roman" w:hAnsi="Times New Roman" w:cs="Times New Roman"/>
          <w:sz w:val="24"/>
          <w:szCs w:val="24"/>
        </w:rPr>
        <w:tab/>
      </w:r>
      <w:r w:rsidRPr="0064396B">
        <w:rPr>
          <w:rFonts w:ascii="Times New Roman" w:hAnsi="Times New Roman" w:cs="Times New Roman"/>
          <w:sz w:val="24"/>
          <w:szCs w:val="24"/>
        </w:rPr>
        <w:tab/>
      </w:r>
      <w:r w:rsidRPr="0064396B">
        <w:rPr>
          <w:rFonts w:ascii="Times New Roman" w:hAnsi="Times New Roman" w:cs="Times New Roman"/>
          <w:sz w:val="24"/>
          <w:szCs w:val="24"/>
        </w:rPr>
        <w:tab/>
      </w:r>
    </w:p>
    <w:p w14:paraId="10A4249B" w14:textId="77777777" w:rsidR="00A559FE" w:rsidRDefault="00A559FE" w:rsidP="00A559FE">
      <w:pPr>
        <w:pStyle w:val="ListeParagraf"/>
        <w:numPr>
          <w:ilvl w:val="0"/>
          <w:numId w:val="13"/>
        </w:numPr>
        <w:tabs>
          <w:tab w:val="left" w:pos="1182"/>
          <w:tab w:val="left" w:pos="3119"/>
        </w:tabs>
        <w:spacing w:after="0" w:line="240" w:lineRule="auto"/>
        <w:rPr>
          <w:rFonts w:ascii="Times New Roman" w:hAnsi="Times New Roman"/>
          <w:sz w:val="24"/>
          <w:szCs w:val="24"/>
        </w:rPr>
      </w:pPr>
      <w:r>
        <w:rPr>
          <w:rFonts w:ascii="Times New Roman" w:hAnsi="Times New Roman"/>
          <w:sz w:val="24"/>
          <w:szCs w:val="24"/>
        </w:rPr>
        <w:t>Dr. Yıldız BERKKAN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Kütüphane Müdürü</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Üye</w:t>
      </w:r>
    </w:p>
    <w:p w14:paraId="041D16EB" w14:textId="77777777" w:rsidR="00A559FE" w:rsidRDefault="00A559FE" w:rsidP="00A559FE">
      <w:pPr>
        <w:pStyle w:val="ListeParagraf"/>
        <w:tabs>
          <w:tab w:val="left" w:pos="1182"/>
          <w:tab w:val="left" w:pos="3119"/>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Kültür ve Turizm Bakanlığı</w:t>
      </w:r>
    </w:p>
    <w:p w14:paraId="6B04E938" w14:textId="77777777" w:rsidR="00A559FE" w:rsidRPr="0064396B" w:rsidRDefault="00A559FE" w:rsidP="00A559FE">
      <w:pPr>
        <w:pStyle w:val="ListeParagraf"/>
        <w:numPr>
          <w:ilvl w:val="0"/>
          <w:numId w:val="13"/>
        </w:numPr>
        <w:tabs>
          <w:tab w:val="left" w:pos="1182"/>
          <w:tab w:val="left" w:pos="3119"/>
        </w:tabs>
        <w:spacing w:after="0" w:line="240" w:lineRule="auto"/>
        <w:rPr>
          <w:rFonts w:ascii="Times New Roman" w:hAnsi="Times New Roman"/>
          <w:sz w:val="24"/>
          <w:szCs w:val="24"/>
        </w:rPr>
      </w:pPr>
      <w:r w:rsidRPr="0064396B">
        <w:rPr>
          <w:rFonts w:ascii="Times New Roman" w:hAnsi="Times New Roman"/>
          <w:sz w:val="24"/>
          <w:szCs w:val="24"/>
        </w:rPr>
        <w:t>Yunus Emre CEYLAN</w:t>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Uzman</w:t>
      </w:r>
      <w:r w:rsidRPr="0064396B">
        <w:rPr>
          <w:rFonts w:ascii="Times New Roman" w:hAnsi="Times New Roman"/>
          <w:sz w:val="24"/>
          <w:szCs w:val="24"/>
        </w:rPr>
        <w:t xml:space="preserve">, </w:t>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Üye</w:t>
      </w:r>
      <w:r w:rsidRPr="0064396B">
        <w:rPr>
          <w:rFonts w:ascii="Times New Roman" w:hAnsi="Times New Roman"/>
          <w:sz w:val="24"/>
          <w:szCs w:val="24"/>
        </w:rPr>
        <w:t xml:space="preserve"> </w:t>
      </w:r>
    </w:p>
    <w:p w14:paraId="3673FDDC" w14:textId="793E7020" w:rsidR="00A559FE" w:rsidRPr="0064396B" w:rsidRDefault="00A559FE" w:rsidP="00A559FE">
      <w:pPr>
        <w:tabs>
          <w:tab w:val="left" w:pos="1182"/>
          <w:tab w:val="left" w:pos="3119"/>
        </w:tabs>
        <w:spacing w:after="0" w:line="240" w:lineRule="auto"/>
        <w:ind w:left="360"/>
        <w:rPr>
          <w:rFonts w:ascii="Times New Roman" w:hAnsi="Times New Roman" w:cs="Times New Roman"/>
          <w:sz w:val="24"/>
          <w:szCs w:val="24"/>
        </w:rPr>
      </w:pPr>
      <w:r w:rsidRPr="0064396B">
        <w:rPr>
          <w:rFonts w:ascii="Times New Roman" w:hAnsi="Times New Roman" w:cs="Times New Roman"/>
          <w:sz w:val="24"/>
          <w:szCs w:val="24"/>
        </w:rPr>
        <w:tab/>
      </w:r>
      <w:r w:rsidRPr="0064396B">
        <w:rPr>
          <w:rFonts w:ascii="Times New Roman" w:hAnsi="Times New Roman" w:cs="Times New Roman"/>
          <w:sz w:val="24"/>
          <w:szCs w:val="24"/>
        </w:rPr>
        <w:tab/>
      </w:r>
      <w:r w:rsidRPr="0064396B">
        <w:rPr>
          <w:rFonts w:ascii="Times New Roman" w:hAnsi="Times New Roman" w:cs="Times New Roman"/>
          <w:sz w:val="24"/>
          <w:szCs w:val="24"/>
        </w:rPr>
        <w:tab/>
      </w:r>
      <w:r w:rsidRPr="0064396B">
        <w:rPr>
          <w:rFonts w:ascii="Times New Roman" w:hAnsi="Times New Roman" w:cs="Times New Roman"/>
          <w:sz w:val="24"/>
          <w:szCs w:val="24"/>
        </w:rPr>
        <w:tab/>
      </w:r>
      <w:r w:rsidRPr="00E067B5">
        <w:rPr>
          <w:rFonts w:ascii="Times New Roman" w:hAnsi="Times New Roman" w:cs="Times New Roman"/>
          <w:sz w:val="24"/>
          <w:szCs w:val="24"/>
        </w:rPr>
        <w:t>Cumhurbaşkanlığı Yatırım Ofisi</w:t>
      </w:r>
      <w:r w:rsidRPr="0064396B">
        <w:rPr>
          <w:rFonts w:ascii="Times New Roman" w:hAnsi="Times New Roman" w:cs="Times New Roman"/>
          <w:sz w:val="24"/>
          <w:szCs w:val="24"/>
        </w:rPr>
        <w:tab/>
      </w:r>
      <w:r w:rsidRPr="0064396B">
        <w:rPr>
          <w:rFonts w:ascii="Times New Roman" w:hAnsi="Times New Roman" w:cs="Times New Roman"/>
          <w:sz w:val="24"/>
          <w:szCs w:val="24"/>
        </w:rPr>
        <w:tab/>
      </w:r>
    </w:p>
    <w:p w14:paraId="1ADEA5C9" w14:textId="77777777" w:rsidR="00A559FE" w:rsidRPr="0064396B" w:rsidRDefault="00A559FE" w:rsidP="00A559FE">
      <w:pPr>
        <w:pStyle w:val="ListeParagraf"/>
        <w:numPr>
          <w:ilvl w:val="0"/>
          <w:numId w:val="13"/>
        </w:numPr>
        <w:tabs>
          <w:tab w:val="left" w:pos="1182"/>
          <w:tab w:val="left" w:pos="3119"/>
        </w:tabs>
        <w:spacing w:after="0" w:line="240" w:lineRule="auto"/>
        <w:rPr>
          <w:rFonts w:ascii="Times New Roman" w:hAnsi="Times New Roman"/>
          <w:sz w:val="24"/>
          <w:szCs w:val="24"/>
        </w:rPr>
      </w:pPr>
      <w:r w:rsidRPr="0064396B">
        <w:rPr>
          <w:rFonts w:ascii="Times New Roman" w:hAnsi="Times New Roman"/>
          <w:sz w:val="24"/>
          <w:szCs w:val="24"/>
        </w:rPr>
        <w:t>Hasan KÖSE</w:t>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İhracatı Geliştirme</w:t>
      </w:r>
      <w:r w:rsidRPr="0064396B">
        <w:rPr>
          <w:rFonts w:ascii="Times New Roman" w:hAnsi="Times New Roman"/>
          <w:sz w:val="24"/>
          <w:szCs w:val="24"/>
        </w:rPr>
        <w:t xml:space="preserve"> </w:t>
      </w:r>
      <w:r>
        <w:rPr>
          <w:rFonts w:ascii="Times New Roman" w:hAnsi="Times New Roman"/>
          <w:sz w:val="24"/>
          <w:szCs w:val="24"/>
        </w:rPr>
        <w:t>Uzmanı</w:t>
      </w:r>
      <w:r w:rsidRPr="0064396B">
        <w:rPr>
          <w:rFonts w:ascii="Times New Roman" w:hAnsi="Times New Roman"/>
          <w:sz w:val="24"/>
          <w:szCs w:val="24"/>
        </w:rPr>
        <w:t xml:space="preserve"> </w:t>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Üye</w:t>
      </w:r>
    </w:p>
    <w:p w14:paraId="6A8AC0B8" w14:textId="77777777" w:rsidR="00A559FE" w:rsidRPr="0064396B" w:rsidRDefault="00A559FE" w:rsidP="00A559FE">
      <w:pPr>
        <w:tabs>
          <w:tab w:val="left" w:pos="1182"/>
          <w:tab w:val="left" w:pos="3119"/>
        </w:tabs>
        <w:spacing w:after="0" w:line="240" w:lineRule="auto"/>
        <w:ind w:left="4140"/>
        <w:rPr>
          <w:rFonts w:ascii="Times New Roman" w:hAnsi="Times New Roman" w:cs="Times New Roman"/>
          <w:sz w:val="24"/>
          <w:szCs w:val="24"/>
        </w:rPr>
      </w:pPr>
      <w:r w:rsidRPr="0064396B">
        <w:rPr>
          <w:rFonts w:ascii="Times New Roman" w:hAnsi="Times New Roman" w:cs="Times New Roman"/>
          <w:sz w:val="24"/>
          <w:szCs w:val="24"/>
        </w:rPr>
        <w:t xml:space="preserve">   </w:t>
      </w:r>
      <w:r>
        <w:rPr>
          <w:rFonts w:ascii="Times New Roman" w:hAnsi="Times New Roman" w:cs="Times New Roman"/>
          <w:sz w:val="24"/>
          <w:szCs w:val="24"/>
        </w:rPr>
        <w:t>Ticaret Bakanlığı</w:t>
      </w:r>
      <w:r w:rsidRPr="0064396B">
        <w:rPr>
          <w:rFonts w:ascii="Times New Roman" w:hAnsi="Times New Roman" w:cs="Times New Roman"/>
          <w:sz w:val="24"/>
          <w:szCs w:val="24"/>
        </w:rPr>
        <w:tab/>
      </w:r>
      <w:r w:rsidRPr="0064396B">
        <w:rPr>
          <w:rFonts w:ascii="Times New Roman" w:hAnsi="Times New Roman" w:cs="Times New Roman"/>
          <w:sz w:val="24"/>
          <w:szCs w:val="24"/>
        </w:rPr>
        <w:tab/>
      </w:r>
      <w:r w:rsidRPr="0064396B">
        <w:rPr>
          <w:rFonts w:ascii="Times New Roman" w:hAnsi="Times New Roman" w:cs="Times New Roman"/>
          <w:sz w:val="24"/>
          <w:szCs w:val="24"/>
        </w:rPr>
        <w:tab/>
      </w:r>
      <w:r w:rsidRPr="0064396B">
        <w:rPr>
          <w:rFonts w:ascii="Times New Roman" w:hAnsi="Times New Roman" w:cs="Times New Roman"/>
          <w:sz w:val="24"/>
          <w:szCs w:val="24"/>
        </w:rPr>
        <w:tab/>
      </w:r>
    </w:p>
    <w:p w14:paraId="68105597" w14:textId="77777777" w:rsidR="00A559FE" w:rsidRPr="0064396B" w:rsidRDefault="00A559FE" w:rsidP="00A559FE">
      <w:pPr>
        <w:pStyle w:val="ListeParagraf"/>
        <w:numPr>
          <w:ilvl w:val="0"/>
          <w:numId w:val="13"/>
        </w:numPr>
        <w:tabs>
          <w:tab w:val="left" w:pos="1182"/>
          <w:tab w:val="left" w:pos="3119"/>
        </w:tabs>
        <w:spacing w:after="0" w:line="240" w:lineRule="auto"/>
        <w:rPr>
          <w:rFonts w:ascii="Times New Roman" w:hAnsi="Times New Roman"/>
          <w:sz w:val="24"/>
          <w:szCs w:val="24"/>
        </w:rPr>
      </w:pPr>
      <w:r w:rsidRPr="0064396B">
        <w:rPr>
          <w:rFonts w:ascii="Times New Roman" w:hAnsi="Times New Roman"/>
          <w:sz w:val="24"/>
          <w:szCs w:val="24"/>
        </w:rPr>
        <w:t>Bengü KUM DEMİR</w:t>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Ticaret Uzmanı</w:t>
      </w:r>
      <w:r w:rsidRPr="0064396B">
        <w:rPr>
          <w:rFonts w:ascii="Times New Roman" w:hAnsi="Times New Roman"/>
          <w:sz w:val="24"/>
          <w:szCs w:val="24"/>
        </w:rPr>
        <w:t xml:space="preserve">, </w:t>
      </w:r>
      <w:r>
        <w:rPr>
          <w:rFonts w:ascii="Times New Roman" w:hAnsi="Times New Roman"/>
          <w:sz w:val="24"/>
          <w:szCs w:val="24"/>
        </w:rPr>
        <w:t>Ticaret Bakanlığı</w:t>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Üye</w:t>
      </w:r>
    </w:p>
    <w:p w14:paraId="55B080A2" w14:textId="77777777" w:rsidR="00A559FE" w:rsidRPr="0064396B" w:rsidRDefault="00A559FE" w:rsidP="00A559FE">
      <w:pPr>
        <w:pStyle w:val="ListeParagraf"/>
        <w:numPr>
          <w:ilvl w:val="0"/>
          <w:numId w:val="13"/>
        </w:numPr>
        <w:rPr>
          <w:rFonts w:ascii="Times New Roman" w:hAnsi="Times New Roman"/>
          <w:sz w:val="24"/>
          <w:szCs w:val="24"/>
        </w:rPr>
      </w:pPr>
      <w:r w:rsidRPr="0064396B">
        <w:rPr>
          <w:rFonts w:ascii="Times New Roman" w:hAnsi="Times New Roman"/>
          <w:sz w:val="24"/>
          <w:szCs w:val="24"/>
        </w:rPr>
        <w:t>Mehmet Eray ARSLANTAŞ</w:t>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Ticaret Uzmanı</w:t>
      </w:r>
      <w:r w:rsidRPr="0064396B">
        <w:rPr>
          <w:rFonts w:ascii="Times New Roman" w:hAnsi="Times New Roman"/>
          <w:sz w:val="24"/>
          <w:szCs w:val="24"/>
        </w:rPr>
        <w:t xml:space="preserve">, </w:t>
      </w:r>
      <w:r>
        <w:rPr>
          <w:rFonts w:ascii="Times New Roman" w:hAnsi="Times New Roman"/>
          <w:sz w:val="24"/>
          <w:szCs w:val="24"/>
        </w:rPr>
        <w:t>Ticaret Bakanlığı</w:t>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Üye</w:t>
      </w:r>
    </w:p>
    <w:p w14:paraId="6F43AD93" w14:textId="77777777" w:rsidR="00A559FE" w:rsidRDefault="00A559FE" w:rsidP="00A559FE">
      <w:pPr>
        <w:pStyle w:val="ListeParagraf"/>
        <w:numPr>
          <w:ilvl w:val="0"/>
          <w:numId w:val="13"/>
        </w:numPr>
        <w:tabs>
          <w:tab w:val="left" w:pos="1182"/>
          <w:tab w:val="left" w:pos="3119"/>
        </w:tabs>
        <w:spacing w:after="0" w:line="240" w:lineRule="auto"/>
        <w:rPr>
          <w:rFonts w:ascii="Times New Roman" w:hAnsi="Times New Roman"/>
          <w:sz w:val="24"/>
          <w:szCs w:val="24"/>
        </w:rPr>
      </w:pPr>
      <w:r w:rsidRPr="0064396B">
        <w:rPr>
          <w:rFonts w:ascii="Times New Roman" w:hAnsi="Times New Roman"/>
          <w:sz w:val="24"/>
          <w:szCs w:val="24"/>
        </w:rPr>
        <w:t>Emrah SÜMER</w:t>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Ticaret Uzmanı</w:t>
      </w:r>
      <w:r w:rsidRPr="0064396B">
        <w:rPr>
          <w:rFonts w:ascii="Times New Roman" w:hAnsi="Times New Roman"/>
          <w:sz w:val="24"/>
          <w:szCs w:val="24"/>
        </w:rPr>
        <w:t xml:space="preserve">, </w:t>
      </w:r>
      <w:r>
        <w:rPr>
          <w:rFonts w:ascii="Times New Roman" w:hAnsi="Times New Roman"/>
          <w:sz w:val="24"/>
          <w:szCs w:val="24"/>
        </w:rPr>
        <w:t>Ticaret Bakanlığı</w:t>
      </w:r>
      <w:r w:rsidRPr="0064396B">
        <w:rPr>
          <w:rFonts w:ascii="Times New Roman" w:hAnsi="Times New Roman"/>
          <w:sz w:val="24"/>
          <w:szCs w:val="24"/>
        </w:rPr>
        <w:t xml:space="preserve"> </w:t>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Üye</w:t>
      </w:r>
    </w:p>
    <w:p w14:paraId="1266E1BB" w14:textId="77777777" w:rsidR="00A559FE" w:rsidRDefault="00A559FE" w:rsidP="00A559FE">
      <w:pPr>
        <w:pStyle w:val="ListeParagraf"/>
        <w:numPr>
          <w:ilvl w:val="0"/>
          <w:numId w:val="13"/>
        </w:numPr>
        <w:tabs>
          <w:tab w:val="left" w:pos="1182"/>
          <w:tab w:val="left" w:pos="3119"/>
        </w:tabs>
        <w:spacing w:after="0" w:line="240" w:lineRule="auto"/>
        <w:rPr>
          <w:rFonts w:ascii="Times New Roman" w:hAnsi="Times New Roman"/>
          <w:sz w:val="24"/>
          <w:szCs w:val="24"/>
        </w:rPr>
      </w:pPr>
      <w:r>
        <w:rPr>
          <w:rFonts w:ascii="Times New Roman" w:hAnsi="Times New Roman"/>
          <w:sz w:val="24"/>
          <w:szCs w:val="24"/>
        </w:rPr>
        <w:t>İbrahim ERİŞ</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Ticaret Uzmanı</w:t>
      </w:r>
      <w:r w:rsidRPr="0064396B">
        <w:rPr>
          <w:rFonts w:ascii="Times New Roman" w:hAnsi="Times New Roman"/>
          <w:sz w:val="24"/>
          <w:szCs w:val="24"/>
        </w:rPr>
        <w:t xml:space="preserve">, </w:t>
      </w:r>
      <w:r>
        <w:rPr>
          <w:rFonts w:ascii="Times New Roman" w:hAnsi="Times New Roman"/>
          <w:sz w:val="24"/>
          <w:szCs w:val="24"/>
        </w:rPr>
        <w:t>Ticaret Bakanlığı</w:t>
      </w:r>
      <w:r w:rsidRPr="0064396B">
        <w:rPr>
          <w:rFonts w:ascii="Times New Roman" w:hAnsi="Times New Roman"/>
          <w:sz w:val="24"/>
          <w:szCs w:val="24"/>
        </w:rPr>
        <w:t xml:space="preserve"> </w:t>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Üye</w:t>
      </w:r>
    </w:p>
    <w:p w14:paraId="0FEE8A32" w14:textId="77777777" w:rsidR="00A559FE" w:rsidRPr="00CA4926" w:rsidRDefault="00A559FE" w:rsidP="00A559FE">
      <w:pPr>
        <w:pStyle w:val="ListeParagraf"/>
        <w:numPr>
          <w:ilvl w:val="0"/>
          <w:numId w:val="13"/>
        </w:numPr>
        <w:tabs>
          <w:tab w:val="left" w:pos="1182"/>
          <w:tab w:val="left" w:pos="3119"/>
        </w:tabs>
        <w:spacing w:after="0" w:line="240" w:lineRule="auto"/>
        <w:rPr>
          <w:rFonts w:ascii="Times New Roman" w:hAnsi="Times New Roman"/>
          <w:sz w:val="24"/>
          <w:szCs w:val="24"/>
        </w:rPr>
      </w:pPr>
      <w:r w:rsidRPr="00CA4926">
        <w:rPr>
          <w:rFonts w:ascii="Times New Roman" w:hAnsi="Times New Roman"/>
          <w:sz w:val="24"/>
          <w:szCs w:val="24"/>
        </w:rPr>
        <w:t>Süleyman CANIDEMİR</w:t>
      </w:r>
      <w:r w:rsidRPr="00CA4926">
        <w:rPr>
          <w:rFonts w:ascii="Times New Roman" w:hAnsi="Times New Roman"/>
          <w:sz w:val="24"/>
          <w:szCs w:val="24"/>
        </w:rPr>
        <w:tab/>
      </w:r>
      <w:r w:rsidRPr="00CA4926">
        <w:rPr>
          <w:rFonts w:ascii="Times New Roman" w:hAnsi="Times New Roman"/>
          <w:sz w:val="24"/>
          <w:szCs w:val="24"/>
        </w:rPr>
        <w:tab/>
      </w:r>
      <w:r w:rsidRPr="00CA4926">
        <w:rPr>
          <w:rFonts w:ascii="Times New Roman" w:hAnsi="Times New Roman"/>
          <w:sz w:val="24"/>
          <w:szCs w:val="24"/>
        </w:rPr>
        <w:tab/>
      </w:r>
      <w:r>
        <w:rPr>
          <w:rFonts w:ascii="Times New Roman" w:hAnsi="Times New Roman"/>
          <w:sz w:val="24"/>
          <w:szCs w:val="24"/>
        </w:rPr>
        <w:t>Ticaret Uzmanı</w:t>
      </w:r>
      <w:r w:rsidRPr="00CA4926">
        <w:rPr>
          <w:rFonts w:ascii="Times New Roman" w:hAnsi="Times New Roman"/>
          <w:sz w:val="24"/>
          <w:szCs w:val="24"/>
        </w:rPr>
        <w:t xml:space="preserve">, </w:t>
      </w:r>
      <w:r>
        <w:rPr>
          <w:rFonts w:ascii="Times New Roman" w:hAnsi="Times New Roman"/>
          <w:sz w:val="24"/>
          <w:szCs w:val="24"/>
        </w:rPr>
        <w:t>Ticaret Bakanlığı</w:t>
      </w:r>
      <w:r w:rsidRPr="00CA4926">
        <w:rPr>
          <w:rFonts w:ascii="Times New Roman" w:hAnsi="Times New Roman"/>
          <w:sz w:val="24"/>
          <w:szCs w:val="24"/>
        </w:rPr>
        <w:t xml:space="preserve"> </w:t>
      </w:r>
      <w:r w:rsidRPr="00CA4926">
        <w:rPr>
          <w:rFonts w:ascii="Times New Roman" w:hAnsi="Times New Roman"/>
          <w:sz w:val="24"/>
          <w:szCs w:val="24"/>
        </w:rPr>
        <w:tab/>
      </w:r>
      <w:r w:rsidRPr="00CA4926">
        <w:rPr>
          <w:rFonts w:ascii="Times New Roman" w:hAnsi="Times New Roman"/>
          <w:sz w:val="24"/>
          <w:szCs w:val="24"/>
        </w:rPr>
        <w:tab/>
      </w:r>
      <w:r>
        <w:rPr>
          <w:rFonts w:ascii="Times New Roman" w:hAnsi="Times New Roman"/>
          <w:sz w:val="24"/>
          <w:szCs w:val="24"/>
        </w:rPr>
        <w:t>Üye</w:t>
      </w:r>
    </w:p>
    <w:p w14:paraId="4D3849AD" w14:textId="77777777" w:rsidR="00A559FE" w:rsidRPr="0064396B" w:rsidRDefault="00A559FE" w:rsidP="00A559FE">
      <w:pPr>
        <w:pStyle w:val="ListeParagraf"/>
        <w:numPr>
          <w:ilvl w:val="0"/>
          <w:numId w:val="13"/>
        </w:numPr>
        <w:tabs>
          <w:tab w:val="left" w:pos="1182"/>
          <w:tab w:val="left" w:pos="3119"/>
        </w:tabs>
        <w:spacing w:after="0" w:line="240" w:lineRule="auto"/>
        <w:rPr>
          <w:rFonts w:ascii="Times New Roman" w:hAnsi="Times New Roman"/>
          <w:sz w:val="24"/>
          <w:szCs w:val="24"/>
        </w:rPr>
      </w:pPr>
      <w:r w:rsidRPr="0064396B">
        <w:rPr>
          <w:rFonts w:ascii="Times New Roman" w:hAnsi="Times New Roman"/>
          <w:sz w:val="24"/>
          <w:szCs w:val="24"/>
        </w:rPr>
        <w:t>Yeşim PİRİ</w:t>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Ticaret Uzmanı</w:t>
      </w:r>
      <w:r w:rsidRPr="0064396B">
        <w:rPr>
          <w:rFonts w:ascii="Times New Roman" w:hAnsi="Times New Roman"/>
          <w:sz w:val="24"/>
          <w:szCs w:val="24"/>
        </w:rPr>
        <w:t xml:space="preserve">, </w:t>
      </w:r>
      <w:r>
        <w:rPr>
          <w:rFonts w:ascii="Times New Roman" w:hAnsi="Times New Roman"/>
          <w:sz w:val="24"/>
          <w:szCs w:val="24"/>
        </w:rPr>
        <w:t>Ticaret Bakanlığı</w:t>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Üye</w:t>
      </w:r>
    </w:p>
    <w:p w14:paraId="036F3D74" w14:textId="77777777" w:rsidR="00A559FE" w:rsidRPr="0064396B" w:rsidRDefault="00A559FE" w:rsidP="00A559FE">
      <w:pPr>
        <w:pStyle w:val="ListeParagraf"/>
        <w:numPr>
          <w:ilvl w:val="0"/>
          <w:numId w:val="13"/>
        </w:numPr>
        <w:tabs>
          <w:tab w:val="left" w:pos="1182"/>
          <w:tab w:val="left" w:pos="3119"/>
        </w:tabs>
        <w:spacing w:after="0" w:line="240" w:lineRule="auto"/>
        <w:rPr>
          <w:rFonts w:ascii="Times New Roman" w:hAnsi="Times New Roman"/>
          <w:sz w:val="24"/>
          <w:szCs w:val="24"/>
        </w:rPr>
      </w:pPr>
      <w:r w:rsidRPr="0064396B">
        <w:rPr>
          <w:rFonts w:ascii="Times New Roman" w:hAnsi="Times New Roman"/>
          <w:sz w:val="24"/>
          <w:szCs w:val="24"/>
        </w:rPr>
        <w:t>Savaş TARHAN</w:t>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Ticaret Uzmanı</w:t>
      </w:r>
      <w:r w:rsidRPr="0064396B">
        <w:rPr>
          <w:rFonts w:ascii="Times New Roman" w:hAnsi="Times New Roman"/>
          <w:sz w:val="24"/>
          <w:szCs w:val="24"/>
        </w:rPr>
        <w:t xml:space="preserve">, </w:t>
      </w:r>
      <w:r>
        <w:rPr>
          <w:rFonts w:ascii="Times New Roman" w:hAnsi="Times New Roman"/>
          <w:sz w:val="24"/>
          <w:szCs w:val="24"/>
        </w:rPr>
        <w:t>Ticaret Bakanlığı</w:t>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Üye</w:t>
      </w:r>
    </w:p>
    <w:p w14:paraId="5D95492E" w14:textId="77777777" w:rsidR="00A559FE" w:rsidRPr="0064396B" w:rsidRDefault="00A559FE" w:rsidP="00A559FE">
      <w:pPr>
        <w:pStyle w:val="ListeParagraf"/>
        <w:numPr>
          <w:ilvl w:val="0"/>
          <w:numId w:val="13"/>
        </w:numPr>
        <w:tabs>
          <w:tab w:val="left" w:pos="1182"/>
          <w:tab w:val="left" w:pos="3119"/>
        </w:tabs>
        <w:spacing w:after="0" w:line="240" w:lineRule="auto"/>
        <w:rPr>
          <w:rFonts w:ascii="Times New Roman" w:hAnsi="Times New Roman"/>
          <w:sz w:val="24"/>
          <w:szCs w:val="24"/>
        </w:rPr>
      </w:pPr>
      <w:r w:rsidRPr="0064396B">
        <w:rPr>
          <w:rFonts w:ascii="Times New Roman" w:hAnsi="Times New Roman"/>
          <w:sz w:val="24"/>
          <w:szCs w:val="24"/>
        </w:rPr>
        <w:t>Sinan YÜZAL</w:t>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 xml:space="preserve">İhracatı Geliştirme Uzmanı </w:t>
      </w:r>
      <w:r w:rsidRPr="0064396B">
        <w:rPr>
          <w:rFonts w:ascii="Times New Roman" w:hAnsi="Times New Roman"/>
          <w:sz w:val="24"/>
          <w:szCs w:val="24"/>
        </w:rPr>
        <w:t xml:space="preserve">, </w:t>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Üye</w:t>
      </w:r>
    </w:p>
    <w:p w14:paraId="432552D6" w14:textId="77777777" w:rsidR="00A559FE" w:rsidRDefault="00A559FE" w:rsidP="00A559FE">
      <w:pPr>
        <w:tabs>
          <w:tab w:val="left" w:pos="1182"/>
          <w:tab w:val="left" w:pos="3119"/>
        </w:tabs>
        <w:spacing w:after="0" w:line="240" w:lineRule="auto"/>
        <w:ind w:left="360"/>
        <w:rPr>
          <w:rFonts w:ascii="Times New Roman" w:hAnsi="Times New Roman" w:cs="Times New Roman"/>
          <w:sz w:val="24"/>
          <w:szCs w:val="24"/>
        </w:rPr>
      </w:pPr>
      <w:r w:rsidRPr="0064396B">
        <w:rPr>
          <w:rFonts w:ascii="Times New Roman" w:hAnsi="Times New Roman" w:cs="Times New Roman"/>
          <w:sz w:val="24"/>
          <w:szCs w:val="24"/>
        </w:rPr>
        <w:tab/>
      </w:r>
      <w:r w:rsidRPr="0064396B">
        <w:rPr>
          <w:rFonts w:ascii="Times New Roman" w:hAnsi="Times New Roman" w:cs="Times New Roman"/>
          <w:sz w:val="24"/>
          <w:szCs w:val="24"/>
        </w:rPr>
        <w:tab/>
      </w:r>
      <w:r w:rsidRPr="0064396B">
        <w:rPr>
          <w:rFonts w:ascii="Times New Roman" w:hAnsi="Times New Roman" w:cs="Times New Roman"/>
          <w:sz w:val="24"/>
          <w:szCs w:val="24"/>
        </w:rPr>
        <w:tab/>
      </w:r>
      <w:r w:rsidRPr="0064396B">
        <w:rPr>
          <w:rFonts w:ascii="Times New Roman" w:hAnsi="Times New Roman" w:cs="Times New Roman"/>
          <w:sz w:val="24"/>
          <w:szCs w:val="24"/>
        </w:rPr>
        <w:tab/>
      </w:r>
      <w:r>
        <w:rPr>
          <w:rFonts w:ascii="Times New Roman" w:hAnsi="Times New Roman" w:cs="Times New Roman"/>
          <w:sz w:val="24"/>
          <w:szCs w:val="24"/>
        </w:rPr>
        <w:t>Ticaret Bakanlığı</w:t>
      </w:r>
    </w:p>
    <w:p w14:paraId="09E7AF84" w14:textId="77777777" w:rsidR="00A559FE" w:rsidRPr="0064396B" w:rsidRDefault="00A559FE" w:rsidP="00A559FE">
      <w:pPr>
        <w:pStyle w:val="ListeParagraf"/>
        <w:numPr>
          <w:ilvl w:val="0"/>
          <w:numId w:val="13"/>
        </w:numPr>
        <w:tabs>
          <w:tab w:val="left" w:pos="1182"/>
          <w:tab w:val="left" w:pos="3119"/>
        </w:tabs>
        <w:spacing w:after="0" w:line="240" w:lineRule="auto"/>
        <w:rPr>
          <w:rFonts w:ascii="Times New Roman" w:hAnsi="Times New Roman"/>
          <w:sz w:val="24"/>
          <w:szCs w:val="24"/>
        </w:rPr>
      </w:pPr>
      <w:r>
        <w:rPr>
          <w:rFonts w:ascii="Times New Roman" w:hAnsi="Times New Roman"/>
          <w:sz w:val="24"/>
          <w:szCs w:val="24"/>
        </w:rPr>
        <w:t>Çağatay TELLİ</w:t>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 xml:space="preserve">Ticaret Uzmanı </w:t>
      </w:r>
      <w:r w:rsidRPr="0064396B">
        <w:rPr>
          <w:rFonts w:ascii="Times New Roman" w:hAnsi="Times New Roman"/>
          <w:sz w:val="24"/>
          <w:szCs w:val="24"/>
        </w:rPr>
        <w:t xml:space="preserve">, </w:t>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Üye</w:t>
      </w:r>
    </w:p>
    <w:p w14:paraId="18451147" w14:textId="77777777" w:rsidR="00A559FE" w:rsidRPr="0064396B" w:rsidRDefault="00A559FE" w:rsidP="00A559FE">
      <w:pPr>
        <w:tabs>
          <w:tab w:val="left" w:pos="1182"/>
          <w:tab w:val="left" w:pos="3119"/>
        </w:tabs>
        <w:spacing w:after="0" w:line="240" w:lineRule="auto"/>
        <w:ind w:left="360"/>
        <w:rPr>
          <w:rFonts w:ascii="Times New Roman" w:hAnsi="Times New Roman" w:cs="Times New Roman"/>
          <w:sz w:val="24"/>
          <w:szCs w:val="24"/>
        </w:rPr>
      </w:pPr>
      <w:r w:rsidRPr="0064396B">
        <w:rPr>
          <w:rFonts w:ascii="Times New Roman" w:hAnsi="Times New Roman" w:cs="Times New Roman"/>
          <w:sz w:val="24"/>
          <w:szCs w:val="24"/>
        </w:rPr>
        <w:tab/>
      </w:r>
      <w:r w:rsidRPr="0064396B">
        <w:rPr>
          <w:rFonts w:ascii="Times New Roman" w:hAnsi="Times New Roman" w:cs="Times New Roman"/>
          <w:sz w:val="24"/>
          <w:szCs w:val="24"/>
        </w:rPr>
        <w:tab/>
      </w:r>
      <w:r w:rsidRPr="0064396B">
        <w:rPr>
          <w:rFonts w:ascii="Times New Roman" w:hAnsi="Times New Roman" w:cs="Times New Roman"/>
          <w:sz w:val="24"/>
          <w:szCs w:val="24"/>
        </w:rPr>
        <w:tab/>
      </w:r>
      <w:r w:rsidRPr="0064396B">
        <w:rPr>
          <w:rFonts w:ascii="Times New Roman" w:hAnsi="Times New Roman" w:cs="Times New Roman"/>
          <w:sz w:val="24"/>
          <w:szCs w:val="24"/>
        </w:rPr>
        <w:tab/>
      </w:r>
      <w:r>
        <w:rPr>
          <w:rFonts w:ascii="Times New Roman" w:hAnsi="Times New Roman" w:cs="Times New Roman"/>
          <w:sz w:val="24"/>
          <w:szCs w:val="24"/>
        </w:rPr>
        <w:t>Ticaret Bakanlığı</w:t>
      </w:r>
    </w:p>
    <w:p w14:paraId="2CB49EB8" w14:textId="77777777" w:rsidR="00A559FE" w:rsidRPr="0064396B" w:rsidRDefault="00A559FE" w:rsidP="00A559FE">
      <w:pPr>
        <w:pStyle w:val="ListeParagraf"/>
        <w:numPr>
          <w:ilvl w:val="0"/>
          <w:numId w:val="13"/>
        </w:numPr>
        <w:tabs>
          <w:tab w:val="left" w:pos="1182"/>
          <w:tab w:val="left" w:pos="3119"/>
        </w:tabs>
        <w:spacing w:after="0" w:line="240" w:lineRule="auto"/>
        <w:rPr>
          <w:rFonts w:ascii="Times New Roman" w:hAnsi="Times New Roman"/>
          <w:sz w:val="24"/>
          <w:szCs w:val="24"/>
        </w:rPr>
      </w:pPr>
      <w:r w:rsidRPr="0064396B">
        <w:rPr>
          <w:rFonts w:ascii="Times New Roman" w:hAnsi="Times New Roman"/>
          <w:sz w:val="24"/>
          <w:szCs w:val="24"/>
        </w:rPr>
        <w:t>Mehmet ORAL</w:t>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AB</w:t>
      </w:r>
      <w:r w:rsidRPr="0064396B">
        <w:rPr>
          <w:rFonts w:ascii="Times New Roman" w:hAnsi="Times New Roman"/>
          <w:sz w:val="24"/>
          <w:szCs w:val="24"/>
        </w:rPr>
        <w:t xml:space="preserve"> </w:t>
      </w:r>
      <w:r>
        <w:rPr>
          <w:rFonts w:ascii="Times New Roman" w:hAnsi="Times New Roman"/>
          <w:sz w:val="24"/>
          <w:szCs w:val="24"/>
        </w:rPr>
        <w:t>Uzmanı</w:t>
      </w:r>
      <w:r w:rsidRPr="0064396B">
        <w:rPr>
          <w:rFonts w:ascii="Times New Roman" w:hAnsi="Times New Roman"/>
          <w:sz w:val="24"/>
          <w:szCs w:val="24"/>
        </w:rPr>
        <w:t xml:space="preserve">, </w:t>
      </w:r>
      <w:r>
        <w:rPr>
          <w:rFonts w:ascii="Times New Roman" w:hAnsi="Times New Roman"/>
          <w:sz w:val="24"/>
          <w:szCs w:val="24"/>
        </w:rPr>
        <w:t>Ticaret Bakanlığı</w:t>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Üye</w:t>
      </w:r>
    </w:p>
    <w:p w14:paraId="2839CF17" w14:textId="77777777" w:rsidR="00A559FE" w:rsidRPr="0064396B" w:rsidRDefault="00A559FE" w:rsidP="00A559FE">
      <w:pPr>
        <w:pStyle w:val="ListeParagraf"/>
        <w:numPr>
          <w:ilvl w:val="0"/>
          <w:numId w:val="13"/>
        </w:numPr>
        <w:tabs>
          <w:tab w:val="left" w:pos="1182"/>
          <w:tab w:val="left" w:pos="3119"/>
        </w:tabs>
        <w:spacing w:after="0" w:line="240" w:lineRule="auto"/>
        <w:rPr>
          <w:rFonts w:ascii="Times New Roman" w:hAnsi="Times New Roman"/>
          <w:sz w:val="24"/>
          <w:szCs w:val="24"/>
        </w:rPr>
      </w:pPr>
      <w:r w:rsidRPr="0064396B">
        <w:rPr>
          <w:rFonts w:ascii="Times New Roman" w:hAnsi="Times New Roman"/>
          <w:sz w:val="24"/>
          <w:szCs w:val="24"/>
        </w:rPr>
        <w:t>Burcu ÖZERGÜL ÇOLAK</w:t>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AB</w:t>
      </w:r>
      <w:r w:rsidRPr="0064396B">
        <w:rPr>
          <w:rFonts w:ascii="Times New Roman" w:hAnsi="Times New Roman"/>
          <w:sz w:val="24"/>
          <w:szCs w:val="24"/>
        </w:rPr>
        <w:t xml:space="preserve"> </w:t>
      </w:r>
      <w:r>
        <w:rPr>
          <w:rFonts w:ascii="Times New Roman" w:hAnsi="Times New Roman"/>
          <w:sz w:val="24"/>
          <w:szCs w:val="24"/>
        </w:rPr>
        <w:t>Uzmanı</w:t>
      </w:r>
      <w:r w:rsidRPr="0064396B">
        <w:rPr>
          <w:rFonts w:ascii="Times New Roman" w:hAnsi="Times New Roman"/>
          <w:sz w:val="24"/>
          <w:szCs w:val="24"/>
        </w:rPr>
        <w:t xml:space="preserve">, </w:t>
      </w:r>
      <w:r>
        <w:rPr>
          <w:rFonts w:ascii="Times New Roman" w:hAnsi="Times New Roman"/>
          <w:sz w:val="24"/>
          <w:szCs w:val="24"/>
        </w:rPr>
        <w:t>Ticaret Bakanlığı</w:t>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Üye</w:t>
      </w:r>
    </w:p>
    <w:p w14:paraId="4CCA5B74" w14:textId="77777777" w:rsidR="00A559FE" w:rsidRPr="0064396B" w:rsidRDefault="00A559FE" w:rsidP="00A559FE">
      <w:pPr>
        <w:pStyle w:val="ListeParagraf"/>
        <w:numPr>
          <w:ilvl w:val="0"/>
          <w:numId w:val="13"/>
        </w:numPr>
        <w:tabs>
          <w:tab w:val="left" w:pos="1182"/>
          <w:tab w:val="left" w:pos="3119"/>
        </w:tabs>
        <w:spacing w:after="0" w:line="240" w:lineRule="auto"/>
        <w:rPr>
          <w:rFonts w:ascii="Times New Roman" w:hAnsi="Times New Roman"/>
          <w:sz w:val="24"/>
          <w:szCs w:val="24"/>
        </w:rPr>
      </w:pPr>
      <w:r w:rsidRPr="0064396B">
        <w:rPr>
          <w:rFonts w:ascii="Times New Roman" w:hAnsi="Times New Roman"/>
          <w:sz w:val="24"/>
          <w:szCs w:val="24"/>
        </w:rPr>
        <w:t>Baran GÖRMEZ</w:t>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sidRPr="00E067B5">
        <w:rPr>
          <w:rFonts w:ascii="Times New Roman" w:hAnsi="Times New Roman"/>
          <w:sz w:val="24"/>
          <w:szCs w:val="24"/>
        </w:rPr>
        <w:t>Çevre ve Şehircilik Uzmanı</w:t>
      </w:r>
      <w:r w:rsidRPr="0064396B">
        <w:rPr>
          <w:rFonts w:ascii="Times New Roman" w:hAnsi="Times New Roman"/>
          <w:sz w:val="24"/>
          <w:szCs w:val="24"/>
        </w:rPr>
        <w:t xml:space="preserve">, </w:t>
      </w:r>
      <w:r w:rsidRPr="0064396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Üye</w:t>
      </w:r>
      <w:r w:rsidRPr="0064396B">
        <w:rPr>
          <w:rFonts w:ascii="Times New Roman" w:hAnsi="Times New Roman"/>
          <w:sz w:val="24"/>
          <w:szCs w:val="24"/>
        </w:rPr>
        <w:t xml:space="preserve"> </w:t>
      </w:r>
    </w:p>
    <w:p w14:paraId="0A235087" w14:textId="41FB4104" w:rsidR="00A559FE" w:rsidRPr="0064396B" w:rsidRDefault="00A559FE" w:rsidP="00A559FE">
      <w:pPr>
        <w:pStyle w:val="ListeParagraf"/>
        <w:tabs>
          <w:tab w:val="left" w:pos="1182"/>
          <w:tab w:val="left" w:pos="3119"/>
        </w:tabs>
        <w:spacing w:after="0" w:line="240" w:lineRule="auto"/>
        <w:ind w:left="2160"/>
        <w:rPr>
          <w:rFonts w:ascii="Times New Roman" w:hAnsi="Times New Roman"/>
          <w:sz w:val="24"/>
          <w:szCs w:val="24"/>
        </w:rPr>
      </w:pP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Çevre ve Şehircilik Bakanlığı</w:t>
      </w:r>
      <w:r w:rsidRPr="0064396B">
        <w:rPr>
          <w:rFonts w:ascii="Times New Roman" w:hAnsi="Times New Roman"/>
          <w:sz w:val="24"/>
          <w:szCs w:val="24"/>
        </w:rPr>
        <w:t xml:space="preserve"> </w:t>
      </w:r>
      <w:r w:rsidRPr="0064396B">
        <w:rPr>
          <w:rFonts w:ascii="Times New Roman" w:hAnsi="Times New Roman"/>
          <w:sz w:val="24"/>
          <w:szCs w:val="24"/>
        </w:rPr>
        <w:tab/>
      </w:r>
      <w:r w:rsidRPr="0064396B">
        <w:rPr>
          <w:rFonts w:ascii="Times New Roman" w:hAnsi="Times New Roman"/>
          <w:sz w:val="24"/>
          <w:szCs w:val="24"/>
        </w:rPr>
        <w:tab/>
      </w:r>
    </w:p>
    <w:p w14:paraId="07D5074A" w14:textId="77777777" w:rsidR="00A559FE" w:rsidRPr="0064396B" w:rsidRDefault="00A559FE" w:rsidP="00A559FE">
      <w:pPr>
        <w:pStyle w:val="ListeParagraf"/>
        <w:numPr>
          <w:ilvl w:val="0"/>
          <w:numId w:val="13"/>
        </w:numPr>
        <w:tabs>
          <w:tab w:val="left" w:pos="1182"/>
          <w:tab w:val="left" w:pos="3119"/>
        </w:tabs>
        <w:spacing w:after="0" w:line="240" w:lineRule="auto"/>
        <w:rPr>
          <w:rFonts w:ascii="Times New Roman" w:hAnsi="Times New Roman"/>
          <w:sz w:val="24"/>
          <w:szCs w:val="24"/>
        </w:rPr>
      </w:pPr>
      <w:r w:rsidRPr="0064396B">
        <w:rPr>
          <w:rFonts w:ascii="Times New Roman" w:hAnsi="Times New Roman"/>
          <w:sz w:val="24"/>
          <w:szCs w:val="24"/>
        </w:rPr>
        <w:t>Aziz AKSU</w:t>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sidRPr="00EA3728">
        <w:rPr>
          <w:rFonts w:ascii="Times New Roman" w:hAnsi="Times New Roman"/>
          <w:sz w:val="24"/>
          <w:szCs w:val="24"/>
        </w:rPr>
        <w:t>Denizcilik Uzmanı</w:t>
      </w:r>
      <w:r w:rsidRPr="0064396B">
        <w:rPr>
          <w:rFonts w:ascii="Times New Roman" w:hAnsi="Times New Roman"/>
          <w:sz w:val="24"/>
          <w:szCs w:val="24"/>
        </w:rPr>
        <w:t xml:space="preserve">, </w:t>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Üye</w:t>
      </w:r>
    </w:p>
    <w:p w14:paraId="128556DC" w14:textId="77777777" w:rsidR="00A559FE" w:rsidRPr="0064396B" w:rsidRDefault="00A559FE" w:rsidP="00A559FE">
      <w:pPr>
        <w:tabs>
          <w:tab w:val="left" w:pos="1182"/>
          <w:tab w:val="left" w:pos="3119"/>
        </w:tabs>
        <w:spacing w:after="0" w:line="240" w:lineRule="auto"/>
        <w:ind w:left="360"/>
        <w:rPr>
          <w:rFonts w:ascii="Times New Roman" w:hAnsi="Times New Roman" w:cs="Times New Roman"/>
          <w:sz w:val="24"/>
          <w:szCs w:val="24"/>
        </w:rPr>
      </w:pPr>
      <w:r w:rsidRPr="0064396B">
        <w:rPr>
          <w:rFonts w:ascii="Times New Roman" w:hAnsi="Times New Roman" w:cs="Times New Roman"/>
          <w:sz w:val="24"/>
          <w:szCs w:val="24"/>
        </w:rPr>
        <w:tab/>
      </w:r>
      <w:r w:rsidRPr="0064396B">
        <w:rPr>
          <w:rFonts w:ascii="Times New Roman" w:hAnsi="Times New Roman" w:cs="Times New Roman"/>
          <w:sz w:val="24"/>
          <w:szCs w:val="24"/>
        </w:rPr>
        <w:tab/>
      </w:r>
      <w:r w:rsidRPr="0064396B">
        <w:rPr>
          <w:rFonts w:ascii="Times New Roman" w:hAnsi="Times New Roman" w:cs="Times New Roman"/>
          <w:sz w:val="24"/>
          <w:szCs w:val="24"/>
        </w:rPr>
        <w:tab/>
      </w:r>
      <w:r w:rsidRPr="0064396B">
        <w:rPr>
          <w:rFonts w:ascii="Times New Roman" w:hAnsi="Times New Roman" w:cs="Times New Roman"/>
          <w:sz w:val="24"/>
          <w:szCs w:val="24"/>
        </w:rPr>
        <w:tab/>
      </w:r>
      <w:r w:rsidRPr="00EA3728">
        <w:rPr>
          <w:rFonts w:ascii="Times New Roman" w:hAnsi="Times New Roman" w:cs="Times New Roman"/>
          <w:sz w:val="24"/>
          <w:szCs w:val="24"/>
        </w:rPr>
        <w:t>Ulaştırma ve Altyapı Bakanlığı</w:t>
      </w:r>
    </w:p>
    <w:p w14:paraId="2061F982" w14:textId="77777777" w:rsidR="00A559FE" w:rsidRPr="0064396B" w:rsidRDefault="00A559FE" w:rsidP="00A559FE">
      <w:pPr>
        <w:pStyle w:val="ListeParagraf"/>
        <w:numPr>
          <w:ilvl w:val="0"/>
          <w:numId w:val="13"/>
        </w:numPr>
        <w:tabs>
          <w:tab w:val="left" w:pos="1182"/>
          <w:tab w:val="left" w:pos="3119"/>
        </w:tabs>
        <w:spacing w:after="0" w:line="240" w:lineRule="auto"/>
        <w:rPr>
          <w:rFonts w:ascii="Times New Roman" w:hAnsi="Times New Roman"/>
          <w:sz w:val="24"/>
          <w:szCs w:val="24"/>
        </w:rPr>
      </w:pPr>
      <w:r w:rsidRPr="0064396B">
        <w:rPr>
          <w:rFonts w:ascii="Times New Roman" w:hAnsi="Times New Roman"/>
          <w:sz w:val="24"/>
          <w:szCs w:val="24"/>
        </w:rPr>
        <w:t>Burak KEMERCİ</w:t>
      </w:r>
      <w:r w:rsidRPr="0064396B">
        <w:rPr>
          <w:rFonts w:ascii="Times New Roman" w:hAnsi="Times New Roman"/>
          <w:sz w:val="24"/>
          <w:szCs w:val="24"/>
        </w:rPr>
        <w:tab/>
      </w:r>
      <w:r w:rsidRPr="0064396B">
        <w:rPr>
          <w:rFonts w:ascii="Times New Roman" w:hAnsi="Times New Roman"/>
          <w:sz w:val="24"/>
          <w:szCs w:val="24"/>
        </w:rPr>
        <w:tab/>
        <w:t xml:space="preserve"> </w:t>
      </w:r>
      <w:r w:rsidRPr="0064396B">
        <w:rPr>
          <w:rFonts w:ascii="Times New Roman" w:hAnsi="Times New Roman"/>
          <w:sz w:val="24"/>
          <w:szCs w:val="24"/>
        </w:rPr>
        <w:tab/>
      </w:r>
      <w:r w:rsidRPr="00EA3728">
        <w:rPr>
          <w:rFonts w:ascii="Times New Roman" w:hAnsi="Times New Roman"/>
          <w:sz w:val="24"/>
          <w:szCs w:val="24"/>
        </w:rPr>
        <w:t>Denizcilik Uzmanı</w:t>
      </w:r>
      <w:r w:rsidRPr="0064396B">
        <w:rPr>
          <w:rFonts w:ascii="Times New Roman" w:hAnsi="Times New Roman"/>
          <w:sz w:val="24"/>
          <w:szCs w:val="24"/>
        </w:rPr>
        <w:t xml:space="preserve">, </w:t>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Üye</w:t>
      </w:r>
    </w:p>
    <w:p w14:paraId="69ADC3EB" w14:textId="77777777" w:rsidR="00A559FE" w:rsidRDefault="00A559FE" w:rsidP="00A559FE">
      <w:pPr>
        <w:pStyle w:val="ListeParagraf"/>
        <w:tabs>
          <w:tab w:val="left" w:pos="1182"/>
          <w:tab w:val="left" w:pos="3119"/>
        </w:tabs>
        <w:spacing w:after="0" w:line="240" w:lineRule="auto"/>
        <w:rPr>
          <w:rFonts w:ascii="Times New Roman" w:hAnsi="Times New Roman"/>
          <w:sz w:val="24"/>
          <w:szCs w:val="24"/>
        </w:rPr>
      </w:pP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sidRPr="00EA3728">
        <w:rPr>
          <w:rFonts w:ascii="Times New Roman" w:hAnsi="Times New Roman"/>
          <w:sz w:val="24"/>
          <w:szCs w:val="24"/>
        </w:rPr>
        <w:t>Ulaştırma ve Altyapı Bakanlığı</w:t>
      </w:r>
    </w:p>
    <w:p w14:paraId="4A420A74" w14:textId="6921D4E0" w:rsidR="00A559FE" w:rsidRPr="0064396B" w:rsidRDefault="007E758F" w:rsidP="00A559FE">
      <w:pPr>
        <w:pStyle w:val="ListeParagraf"/>
        <w:numPr>
          <w:ilvl w:val="0"/>
          <w:numId w:val="13"/>
        </w:numPr>
        <w:tabs>
          <w:tab w:val="left" w:pos="1182"/>
          <w:tab w:val="left" w:pos="3119"/>
        </w:tabs>
        <w:spacing w:after="0" w:line="240" w:lineRule="auto"/>
        <w:rPr>
          <w:rFonts w:ascii="Times New Roman" w:hAnsi="Times New Roman"/>
          <w:sz w:val="24"/>
          <w:szCs w:val="24"/>
        </w:rPr>
      </w:pPr>
      <w:r>
        <w:rPr>
          <w:rFonts w:ascii="Times New Roman" w:hAnsi="Times New Roman"/>
          <w:sz w:val="24"/>
          <w:szCs w:val="24"/>
        </w:rPr>
        <w:t>İlknur KAYABAŞI</w:t>
      </w:r>
      <w:r w:rsidR="00A559FE" w:rsidRPr="0064396B">
        <w:rPr>
          <w:rFonts w:ascii="Times New Roman" w:hAnsi="Times New Roman"/>
          <w:sz w:val="24"/>
          <w:szCs w:val="24"/>
        </w:rPr>
        <w:tab/>
      </w:r>
      <w:r w:rsidR="00A559FE" w:rsidRPr="0064396B">
        <w:rPr>
          <w:rFonts w:ascii="Times New Roman" w:hAnsi="Times New Roman"/>
          <w:sz w:val="24"/>
          <w:szCs w:val="24"/>
        </w:rPr>
        <w:tab/>
        <w:t xml:space="preserve"> </w:t>
      </w:r>
      <w:r w:rsidR="00A559FE" w:rsidRPr="0064396B">
        <w:rPr>
          <w:rFonts w:ascii="Times New Roman" w:hAnsi="Times New Roman"/>
          <w:sz w:val="24"/>
          <w:szCs w:val="24"/>
        </w:rPr>
        <w:tab/>
      </w:r>
      <w:r w:rsidR="00A559FE">
        <w:rPr>
          <w:rFonts w:ascii="Times New Roman" w:hAnsi="Times New Roman"/>
          <w:sz w:val="24"/>
          <w:szCs w:val="24"/>
        </w:rPr>
        <w:t>AB</w:t>
      </w:r>
      <w:r w:rsidR="00A559FE" w:rsidRPr="0064396B">
        <w:rPr>
          <w:rFonts w:ascii="Times New Roman" w:hAnsi="Times New Roman"/>
          <w:sz w:val="24"/>
          <w:szCs w:val="24"/>
        </w:rPr>
        <w:t xml:space="preserve"> </w:t>
      </w:r>
      <w:r w:rsidR="00A559FE">
        <w:rPr>
          <w:rFonts w:ascii="Times New Roman" w:hAnsi="Times New Roman"/>
          <w:sz w:val="24"/>
          <w:szCs w:val="24"/>
        </w:rPr>
        <w:t>Uzmanı</w:t>
      </w:r>
      <w:r w:rsidR="00A559FE" w:rsidRPr="0064396B">
        <w:rPr>
          <w:rFonts w:ascii="Times New Roman" w:hAnsi="Times New Roman"/>
          <w:sz w:val="24"/>
          <w:szCs w:val="24"/>
        </w:rPr>
        <w:t xml:space="preserve">, </w:t>
      </w:r>
      <w:r w:rsidR="00A559FE" w:rsidRPr="0064396B">
        <w:rPr>
          <w:rFonts w:ascii="Times New Roman" w:hAnsi="Times New Roman"/>
          <w:sz w:val="24"/>
          <w:szCs w:val="24"/>
        </w:rPr>
        <w:tab/>
      </w:r>
      <w:r w:rsidR="00A559FE" w:rsidRPr="0064396B">
        <w:rPr>
          <w:rFonts w:ascii="Times New Roman" w:hAnsi="Times New Roman"/>
          <w:sz w:val="24"/>
          <w:szCs w:val="24"/>
        </w:rPr>
        <w:tab/>
      </w:r>
      <w:r w:rsidR="00A559FE" w:rsidRPr="0064396B">
        <w:rPr>
          <w:rFonts w:ascii="Times New Roman" w:hAnsi="Times New Roman"/>
          <w:sz w:val="24"/>
          <w:szCs w:val="24"/>
        </w:rPr>
        <w:tab/>
      </w:r>
      <w:r w:rsidR="00A559FE" w:rsidRPr="0064396B">
        <w:rPr>
          <w:rFonts w:ascii="Times New Roman" w:hAnsi="Times New Roman"/>
          <w:sz w:val="24"/>
          <w:szCs w:val="24"/>
        </w:rPr>
        <w:tab/>
      </w:r>
      <w:r w:rsidR="00A559FE">
        <w:rPr>
          <w:rFonts w:ascii="Times New Roman" w:hAnsi="Times New Roman"/>
          <w:sz w:val="24"/>
          <w:szCs w:val="24"/>
        </w:rPr>
        <w:tab/>
        <w:t>Üye</w:t>
      </w:r>
    </w:p>
    <w:p w14:paraId="6297D62F" w14:textId="77777777" w:rsidR="00A559FE" w:rsidRDefault="00A559FE" w:rsidP="00A559FE">
      <w:pPr>
        <w:pStyle w:val="ListeParagraf"/>
        <w:tabs>
          <w:tab w:val="left" w:pos="1182"/>
          <w:tab w:val="left" w:pos="3119"/>
        </w:tabs>
        <w:spacing w:after="0" w:line="240" w:lineRule="auto"/>
        <w:rPr>
          <w:rFonts w:ascii="Times New Roman" w:hAnsi="Times New Roman"/>
          <w:sz w:val="24"/>
          <w:szCs w:val="24"/>
        </w:rPr>
      </w:pP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Tarım ve Orman</w:t>
      </w:r>
      <w:r w:rsidRPr="00EA3728">
        <w:rPr>
          <w:rFonts w:ascii="Times New Roman" w:hAnsi="Times New Roman"/>
          <w:sz w:val="24"/>
          <w:szCs w:val="24"/>
        </w:rPr>
        <w:t xml:space="preserve"> Bakanlığı</w:t>
      </w:r>
    </w:p>
    <w:p w14:paraId="4B71147D" w14:textId="77777777" w:rsidR="00A559FE" w:rsidRPr="0064396B" w:rsidRDefault="00A559FE" w:rsidP="00A559FE">
      <w:pPr>
        <w:pStyle w:val="ListeParagraf"/>
        <w:numPr>
          <w:ilvl w:val="0"/>
          <w:numId w:val="13"/>
        </w:numPr>
        <w:tabs>
          <w:tab w:val="left" w:pos="1182"/>
          <w:tab w:val="left" w:pos="3119"/>
        </w:tabs>
        <w:spacing w:after="0" w:line="240" w:lineRule="auto"/>
        <w:rPr>
          <w:rFonts w:ascii="Times New Roman" w:hAnsi="Times New Roman"/>
          <w:sz w:val="24"/>
          <w:szCs w:val="24"/>
        </w:rPr>
      </w:pPr>
      <w:r>
        <w:rPr>
          <w:rFonts w:ascii="Times New Roman" w:hAnsi="Times New Roman"/>
          <w:sz w:val="24"/>
          <w:szCs w:val="24"/>
        </w:rPr>
        <w:t>İsmail CANDAN</w:t>
      </w:r>
      <w:r w:rsidRPr="0064396B">
        <w:rPr>
          <w:rFonts w:ascii="Times New Roman" w:hAnsi="Times New Roman"/>
          <w:sz w:val="24"/>
          <w:szCs w:val="24"/>
        </w:rPr>
        <w:tab/>
      </w:r>
      <w:r w:rsidRPr="0064396B">
        <w:rPr>
          <w:rFonts w:ascii="Times New Roman" w:hAnsi="Times New Roman"/>
          <w:sz w:val="24"/>
          <w:szCs w:val="24"/>
        </w:rPr>
        <w:tab/>
        <w:t xml:space="preserve"> </w:t>
      </w:r>
      <w:r w:rsidRPr="0064396B">
        <w:rPr>
          <w:rFonts w:ascii="Times New Roman" w:hAnsi="Times New Roman"/>
          <w:sz w:val="24"/>
          <w:szCs w:val="24"/>
        </w:rPr>
        <w:tab/>
      </w:r>
      <w:r>
        <w:rPr>
          <w:rFonts w:ascii="Times New Roman" w:hAnsi="Times New Roman"/>
          <w:sz w:val="24"/>
          <w:szCs w:val="24"/>
        </w:rPr>
        <w:t>Sağlık Uzmanı</w:t>
      </w:r>
      <w:r w:rsidRPr="0064396B">
        <w:rPr>
          <w:rFonts w:ascii="Times New Roman" w:hAnsi="Times New Roman"/>
          <w:sz w:val="24"/>
          <w:szCs w:val="24"/>
        </w:rPr>
        <w:t xml:space="preserve">, </w:t>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Üye</w:t>
      </w:r>
    </w:p>
    <w:p w14:paraId="4C2BE71C" w14:textId="77777777" w:rsidR="00A559FE" w:rsidRDefault="00A559FE" w:rsidP="00A559FE">
      <w:pPr>
        <w:pStyle w:val="ListeParagraf"/>
        <w:tabs>
          <w:tab w:val="left" w:pos="1182"/>
          <w:tab w:val="left" w:pos="3119"/>
        </w:tabs>
        <w:spacing w:after="0" w:line="240" w:lineRule="auto"/>
        <w:rPr>
          <w:rFonts w:ascii="Times New Roman" w:hAnsi="Times New Roman"/>
          <w:sz w:val="24"/>
          <w:szCs w:val="24"/>
        </w:rPr>
      </w:pP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Sağlık Bakanlığı</w:t>
      </w:r>
      <w:r w:rsidRPr="0064396B">
        <w:rPr>
          <w:rFonts w:ascii="Times New Roman" w:hAnsi="Times New Roman"/>
          <w:sz w:val="24"/>
          <w:szCs w:val="24"/>
        </w:rPr>
        <w:tab/>
      </w:r>
    </w:p>
    <w:p w14:paraId="4B4E05FF" w14:textId="77777777" w:rsidR="00A559FE" w:rsidRPr="0064396B" w:rsidRDefault="00A559FE" w:rsidP="00A559FE">
      <w:pPr>
        <w:pStyle w:val="ListeParagraf"/>
        <w:numPr>
          <w:ilvl w:val="0"/>
          <w:numId w:val="13"/>
        </w:numPr>
        <w:tabs>
          <w:tab w:val="left" w:pos="1182"/>
          <w:tab w:val="left" w:pos="3119"/>
        </w:tabs>
        <w:spacing w:after="0" w:line="240" w:lineRule="auto"/>
        <w:rPr>
          <w:rFonts w:ascii="Times New Roman" w:hAnsi="Times New Roman"/>
          <w:sz w:val="24"/>
          <w:szCs w:val="24"/>
        </w:rPr>
      </w:pPr>
      <w:r>
        <w:rPr>
          <w:rFonts w:ascii="Times New Roman" w:hAnsi="Times New Roman"/>
          <w:sz w:val="24"/>
          <w:szCs w:val="24"/>
        </w:rPr>
        <w:t>Neriman BOZCA</w:t>
      </w:r>
      <w:r w:rsidRPr="0064396B">
        <w:rPr>
          <w:rFonts w:ascii="Times New Roman" w:hAnsi="Times New Roman"/>
          <w:sz w:val="24"/>
          <w:szCs w:val="24"/>
        </w:rPr>
        <w:tab/>
      </w:r>
      <w:r w:rsidRPr="0064396B">
        <w:rPr>
          <w:rFonts w:ascii="Times New Roman" w:hAnsi="Times New Roman"/>
          <w:sz w:val="24"/>
          <w:szCs w:val="24"/>
        </w:rPr>
        <w:tab/>
        <w:t xml:space="preserve"> </w:t>
      </w:r>
      <w:r w:rsidRPr="0064396B">
        <w:rPr>
          <w:rFonts w:ascii="Times New Roman" w:hAnsi="Times New Roman"/>
          <w:sz w:val="24"/>
          <w:szCs w:val="24"/>
        </w:rPr>
        <w:tab/>
      </w:r>
      <w:r>
        <w:rPr>
          <w:rFonts w:ascii="Times New Roman" w:hAnsi="Times New Roman"/>
          <w:sz w:val="24"/>
          <w:szCs w:val="24"/>
        </w:rPr>
        <w:t>Uzman</w:t>
      </w:r>
      <w:r w:rsidRPr="0064396B">
        <w:rPr>
          <w:rFonts w:ascii="Times New Roman" w:hAnsi="Times New Roman"/>
          <w:sz w:val="24"/>
          <w:szCs w:val="24"/>
        </w:rPr>
        <w:t xml:space="preserve">, </w:t>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ab/>
        <w:t>Üye</w:t>
      </w:r>
    </w:p>
    <w:p w14:paraId="0B48E5E6" w14:textId="77777777" w:rsidR="00A559FE" w:rsidRDefault="00A559FE" w:rsidP="00A559FE">
      <w:pPr>
        <w:pStyle w:val="ListeParagraf"/>
        <w:tabs>
          <w:tab w:val="left" w:pos="1182"/>
          <w:tab w:val="left" w:pos="3119"/>
        </w:tabs>
        <w:spacing w:after="0" w:line="240" w:lineRule="auto"/>
        <w:rPr>
          <w:rFonts w:ascii="Times New Roman" w:hAnsi="Times New Roman"/>
          <w:sz w:val="24"/>
          <w:szCs w:val="24"/>
        </w:rPr>
      </w:pP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Sanayi ve Teknoloji Bakanlığı</w:t>
      </w:r>
      <w:r w:rsidRPr="0064396B">
        <w:rPr>
          <w:rFonts w:ascii="Times New Roman" w:hAnsi="Times New Roman"/>
          <w:sz w:val="24"/>
          <w:szCs w:val="24"/>
        </w:rPr>
        <w:tab/>
      </w:r>
    </w:p>
    <w:p w14:paraId="06A86F5E" w14:textId="77777777" w:rsidR="00A559FE" w:rsidRPr="0064396B" w:rsidRDefault="00A559FE" w:rsidP="00A559FE">
      <w:pPr>
        <w:pStyle w:val="ListeParagraf"/>
        <w:numPr>
          <w:ilvl w:val="0"/>
          <w:numId w:val="13"/>
        </w:numPr>
        <w:tabs>
          <w:tab w:val="left" w:pos="1182"/>
          <w:tab w:val="left" w:pos="3119"/>
        </w:tabs>
        <w:spacing w:after="0" w:line="240" w:lineRule="auto"/>
        <w:rPr>
          <w:rFonts w:ascii="Times New Roman" w:hAnsi="Times New Roman"/>
          <w:sz w:val="24"/>
          <w:szCs w:val="24"/>
        </w:rPr>
      </w:pPr>
      <w:r>
        <w:rPr>
          <w:rFonts w:ascii="Times New Roman" w:hAnsi="Times New Roman"/>
          <w:sz w:val="24"/>
          <w:szCs w:val="24"/>
        </w:rPr>
        <w:t>Sinan DUYAR</w:t>
      </w:r>
      <w:r w:rsidRPr="0064396B">
        <w:rPr>
          <w:rFonts w:ascii="Times New Roman" w:hAnsi="Times New Roman"/>
          <w:sz w:val="24"/>
          <w:szCs w:val="24"/>
        </w:rPr>
        <w:tab/>
      </w:r>
      <w:r w:rsidRPr="0064396B">
        <w:rPr>
          <w:rFonts w:ascii="Times New Roman" w:hAnsi="Times New Roman"/>
          <w:sz w:val="24"/>
          <w:szCs w:val="24"/>
        </w:rPr>
        <w:tab/>
        <w:t xml:space="preserve"> </w:t>
      </w:r>
      <w:r w:rsidRPr="0064396B">
        <w:rPr>
          <w:rFonts w:ascii="Times New Roman" w:hAnsi="Times New Roman"/>
          <w:sz w:val="24"/>
          <w:szCs w:val="24"/>
        </w:rPr>
        <w:tab/>
      </w:r>
      <w:r>
        <w:rPr>
          <w:rFonts w:ascii="Times New Roman" w:hAnsi="Times New Roman"/>
          <w:sz w:val="24"/>
          <w:szCs w:val="24"/>
        </w:rPr>
        <w:t>Enerji Uzmanı</w:t>
      </w:r>
      <w:r w:rsidRPr="0064396B">
        <w:rPr>
          <w:rFonts w:ascii="Times New Roman" w:hAnsi="Times New Roman"/>
          <w:sz w:val="24"/>
          <w:szCs w:val="24"/>
        </w:rPr>
        <w:t xml:space="preserve">, </w:t>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Üye</w:t>
      </w:r>
    </w:p>
    <w:p w14:paraId="06C50F37" w14:textId="77777777" w:rsidR="00A559FE" w:rsidRDefault="00A559FE" w:rsidP="00A559FE">
      <w:pPr>
        <w:pStyle w:val="ListeParagraf"/>
        <w:tabs>
          <w:tab w:val="left" w:pos="1182"/>
          <w:tab w:val="left" w:pos="3119"/>
        </w:tabs>
        <w:spacing w:after="0" w:line="240" w:lineRule="auto"/>
        <w:rPr>
          <w:rFonts w:ascii="Times New Roman" w:hAnsi="Times New Roman"/>
          <w:sz w:val="24"/>
          <w:szCs w:val="24"/>
        </w:rPr>
      </w:pP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sidRPr="006D3F1D">
        <w:rPr>
          <w:rFonts w:ascii="Times New Roman" w:hAnsi="Times New Roman"/>
          <w:sz w:val="24"/>
          <w:szCs w:val="24"/>
        </w:rPr>
        <w:t>Enerji Piyasası Düzenleme Kurumu</w:t>
      </w:r>
    </w:p>
    <w:p w14:paraId="50E56EF2" w14:textId="77777777" w:rsidR="00A559FE" w:rsidRPr="0064396B" w:rsidRDefault="00A559FE" w:rsidP="00A559FE">
      <w:pPr>
        <w:pStyle w:val="ListeParagraf"/>
        <w:numPr>
          <w:ilvl w:val="0"/>
          <w:numId w:val="13"/>
        </w:numPr>
        <w:tabs>
          <w:tab w:val="left" w:pos="1182"/>
          <w:tab w:val="left" w:pos="3119"/>
        </w:tabs>
        <w:spacing w:after="0" w:line="240" w:lineRule="auto"/>
        <w:rPr>
          <w:rFonts w:ascii="Times New Roman" w:hAnsi="Times New Roman"/>
          <w:sz w:val="24"/>
          <w:szCs w:val="24"/>
        </w:rPr>
      </w:pPr>
      <w:r w:rsidRPr="0064396B">
        <w:rPr>
          <w:rFonts w:ascii="Times New Roman" w:hAnsi="Times New Roman"/>
          <w:sz w:val="24"/>
          <w:szCs w:val="24"/>
        </w:rPr>
        <w:t>Murat Alper ÖZTÜRK</w:t>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KOBİ</w:t>
      </w:r>
      <w:r w:rsidRPr="0064396B">
        <w:rPr>
          <w:rFonts w:ascii="Times New Roman" w:hAnsi="Times New Roman"/>
          <w:sz w:val="24"/>
          <w:szCs w:val="24"/>
        </w:rPr>
        <w:t xml:space="preserve"> </w:t>
      </w:r>
      <w:r>
        <w:rPr>
          <w:rFonts w:ascii="Times New Roman" w:hAnsi="Times New Roman"/>
          <w:sz w:val="24"/>
          <w:szCs w:val="24"/>
        </w:rPr>
        <w:t>Uzmanı</w:t>
      </w:r>
      <w:r w:rsidRPr="0064396B">
        <w:rPr>
          <w:rFonts w:ascii="Times New Roman" w:hAnsi="Times New Roman"/>
          <w:sz w:val="24"/>
          <w:szCs w:val="24"/>
        </w:rPr>
        <w:t>, KOSGEB</w:t>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Üye</w:t>
      </w:r>
    </w:p>
    <w:p w14:paraId="0CDE1C13" w14:textId="77777777" w:rsidR="00A559FE" w:rsidRPr="0064396B" w:rsidRDefault="00A559FE" w:rsidP="00A559FE">
      <w:pPr>
        <w:pStyle w:val="ListeParagraf"/>
        <w:numPr>
          <w:ilvl w:val="0"/>
          <w:numId w:val="13"/>
        </w:numPr>
        <w:tabs>
          <w:tab w:val="left" w:pos="1182"/>
          <w:tab w:val="left" w:pos="3119"/>
        </w:tabs>
        <w:spacing w:after="0" w:line="240" w:lineRule="auto"/>
        <w:rPr>
          <w:rFonts w:ascii="Times New Roman" w:hAnsi="Times New Roman"/>
          <w:sz w:val="24"/>
          <w:szCs w:val="24"/>
        </w:rPr>
      </w:pPr>
      <w:r>
        <w:rPr>
          <w:rFonts w:ascii="Times New Roman" w:hAnsi="Times New Roman"/>
          <w:sz w:val="24"/>
          <w:szCs w:val="24"/>
        </w:rPr>
        <w:t>Saadettin AKIN</w:t>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Uzman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Üye</w:t>
      </w:r>
    </w:p>
    <w:p w14:paraId="3FE7B66E" w14:textId="77777777" w:rsidR="00A559FE" w:rsidRDefault="00A559FE" w:rsidP="00A559FE">
      <w:pPr>
        <w:pStyle w:val="ListeParagraf"/>
        <w:tabs>
          <w:tab w:val="left" w:pos="1182"/>
          <w:tab w:val="left" w:pos="3119"/>
        </w:tabs>
        <w:spacing w:after="0" w:line="240" w:lineRule="auto"/>
        <w:rPr>
          <w:rFonts w:ascii="Times New Roman" w:hAnsi="Times New Roman"/>
          <w:sz w:val="24"/>
          <w:szCs w:val="24"/>
        </w:rPr>
      </w:pP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sidRPr="00FB2C74">
        <w:rPr>
          <w:rFonts w:ascii="Times New Roman" w:hAnsi="Times New Roman"/>
          <w:sz w:val="24"/>
          <w:szCs w:val="24"/>
        </w:rPr>
        <w:t>Türk Patent ve Marka Kurumu</w:t>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p>
    <w:p w14:paraId="374E7646" w14:textId="77777777" w:rsidR="00A559FE" w:rsidRPr="0064396B" w:rsidRDefault="00A559FE" w:rsidP="00A559FE">
      <w:pPr>
        <w:pStyle w:val="ListeParagraf"/>
        <w:numPr>
          <w:ilvl w:val="0"/>
          <w:numId w:val="13"/>
        </w:numPr>
        <w:tabs>
          <w:tab w:val="left" w:pos="1182"/>
          <w:tab w:val="left" w:pos="3119"/>
        </w:tabs>
        <w:spacing w:after="0" w:line="240" w:lineRule="auto"/>
        <w:rPr>
          <w:rFonts w:ascii="Times New Roman" w:hAnsi="Times New Roman"/>
          <w:sz w:val="24"/>
          <w:szCs w:val="24"/>
        </w:rPr>
      </w:pPr>
      <w:r w:rsidRPr="0064396B">
        <w:rPr>
          <w:rFonts w:ascii="Times New Roman" w:hAnsi="Times New Roman"/>
          <w:sz w:val="24"/>
          <w:szCs w:val="24"/>
        </w:rPr>
        <w:t>Canan ALPASLAN</w:t>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Uzman</w:t>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Üye</w:t>
      </w:r>
    </w:p>
    <w:p w14:paraId="581C2CE0" w14:textId="77777777" w:rsidR="00A559FE" w:rsidRDefault="00A559FE" w:rsidP="00A559FE">
      <w:pPr>
        <w:tabs>
          <w:tab w:val="left" w:pos="1182"/>
          <w:tab w:val="left" w:pos="3119"/>
        </w:tabs>
        <w:spacing w:after="0" w:line="240" w:lineRule="auto"/>
        <w:ind w:left="360"/>
        <w:rPr>
          <w:rFonts w:ascii="Times New Roman" w:hAnsi="Times New Roman" w:cs="Times New Roman"/>
          <w:sz w:val="24"/>
          <w:szCs w:val="24"/>
        </w:rPr>
      </w:pPr>
      <w:r w:rsidRPr="0064396B">
        <w:rPr>
          <w:rFonts w:ascii="Times New Roman" w:hAnsi="Times New Roman" w:cs="Times New Roman"/>
          <w:sz w:val="24"/>
          <w:szCs w:val="24"/>
        </w:rPr>
        <w:tab/>
      </w:r>
      <w:r w:rsidRPr="0064396B">
        <w:rPr>
          <w:rFonts w:ascii="Times New Roman" w:hAnsi="Times New Roman" w:cs="Times New Roman"/>
          <w:sz w:val="24"/>
          <w:szCs w:val="24"/>
        </w:rPr>
        <w:tab/>
      </w:r>
      <w:r w:rsidRPr="0064396B">
        <w:rPr>
          <w:rFonts w:ascii="Times New Roman" w:hAnsi="Times New Roman" w:cs="Times New Roman"/>
          <w:sz w:val="24"/>
          <w:szCs w:val="24"/>
        </w:rPr>
        <w:tab/>
      </w:r>
      <w:r w:rsidRPr="0064396B">
        <w:rPr>
          <w:rFonts w:ascii="Times New Roman" w:hAnsi="Times New Roman" w:cs="Times New Roman"/>
          <w:sz w:val="24"/>
          <w:szCs w:val="24"/>
        </w:rPr>
        <w:tab/>
      </w:r>
      <w:r w:rsidRPr="00A50980">
        <w:rPr>
          <w:rFonts w:ascii="Times New Roman" w:hAnsi="Times New Roman" w:cs="Times New Roman"/>
          <w:sz w:val="24"/>
          <w:szCs w:val="24"/>
        </w:rPr>
        <w:t>Türk İşbirliği ve Koordinasyon Ajansı</w:t>
      </w:r>
    </w:p>
    <w:p w14:paraId="4BF27839" w14:textId="77777777" w:rsidR="00A559FE" w:rsidRPr="0064396B" w:rsidRDefault="00A559FE" w:rsidP="00A559FE">
      <w:pPr>
        <w:tabs>
          <w:tab w:val="left" w:pos="1182"/>
          <w:tab w:val="left" w:pos="3119"/>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37D2B">
        <w:rPr>
          <w:rFonts w:ascii="Times New Roman" w:hAnsi="Times New Roman" w:cs="Times New Roman"/>
          <w:sz w:val="24"/>
          <w:szCs w:val="24"/>
        </w:rPr>
        <w:t>Başkanlığı</w:t>
      </w:r>
      <w:r w:rsidRPr="00E37D2B">
        <w:rPr>
          <w:rFonts w:ascii="Times New Roman" w:hAnsi="Times New Roman" w:cs="Times New Roman"/>
          <w:sz w:val="24"/>
          <w:szCs w:val="24"/>
        </w:rPr>
        <w:tab/>
      </w:r>
    </w:p>
    <w:p w14:paraId="2FFAFD4C" w14:textId="77777777" w:rsidR="00A559FE" w:rsidRPr="0064396B" w:rsidRDefault="00A559FE" w:rsidP="00A559FE">
      <w:pPr>
        <w:pStyle w:val="ListeParagraf"/>
        <w:numPr>
          <w:ilvl w:val="0"/>
          <w:numId w:val="13"/>
        </w:numPr>
        <w:tabs>
          <w:tab w:val="left" w:pos="1182"/>
          <w:tab w:val="left" w:pos="3119"/>
        </w:tabs>
        <w:spacing w:after="0" w:line="240" w:lineRule="auto"/>
        <w:rPr>
          <w:rFonts w:ascii="Times New Roman" w:hAnsi="Times New Roman"/>
          <w:sz w:val="24"/>
          <w:szCs w:val="24"/>
        </w:rPr>
      </w:pPr>
      <w:r w:rsidRPr="0064396B">
        <w:rPr>
          <w:rFonts w:ascii="Times New Roman" w:hAnsi="Times New Roman"/>
          <w:sz w:val="24"/>
          <w:szCs w:val="24"/>
        </w:rPr>
        <w:t>Cihan DİNÇER</w:t>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Uzman</w:t>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Üye</w:t>
      </w:r>
    </w:p>
    <w:p w14:paraId="4AD4173D" w14:textId="77777777" w:rsidR="00A559FE" w:rsidRDefault="00A559FE" w:rsidP="00A559FE">
      <w:pPr>
        <w:tabs>
          <w:tab w:val="left" w:pos="1182"/>
          <w:tab w:val="left" w:pos="3119"/>
        </w:tabs>
        <w:spacing w:after="0" w:line="240" w:lineRule="auto"/>
        <w:ind w:left="360"/>
        <w:rPr>
          <w:rFonts w:ascii="Times New Roman" w:hAnsi="Times New Roman" w:cs="Times New Roman"/>
          <w:sz w:val="24"/>
          <w:szCs w:val="24"/>
        </w:rPr>
      </w:pPr>
      <w:r w:rsidRPr="0064396B">
        <w:rPr>
          <w:rFonts w:ascii="Times New Roman" w:hAnsi="Times New Roman" w:cs="Times New Roman"/>
          <w:sz w:val="24"/>
          <w:szCs w:val="24"/>
        </w:rPr>
        <w:tab/>
      </w:r>
      <w:r w:rsidRPr="0064396B">
        <w:rPr>
          <w:rFonts w:ascii="Times New Roman" w:hAnsi="Times New Roman" w:cs="Times New Roman"/>
          <w:sz w:val="24"/>
          <w:szCs w:val="24"/>
        </w:rPr>
        <w:tab/>
      </w:r>
      <w:r w:rsidRPr="0064396B">
        <w:rPr>
          <w:rFonts w:ascii="Times New Roman" w:hAnsi="Times New Roman" w:cs="Times New Roman"/>
          <w:sz w:val="24"/>
          <w:szCs w:val="24"/>
        </w:rPr>
        <w:tab/>
      </w:r>
      <w:r w:rsidRPr="0064396B">
        <w:rPr>
          <w:rFonts w:ascii="Times New Roman" w:hAnsi="Times New Roman" w:cs="Times New Roman"/>
          <w:sz w:val="24"/>
          <w:szCs w:val="24"/>
        </w:rPr>
        <w:tab/>
      </w:r>
      <w:r w:rsidRPr="00A50980">
        <w:rPr>
          <w:rFonts w:ascii="Times New Roman" w:hAnsi="Times New Roman" w:cs="Times New Roman"/>
          <w:sz w:val="24"/>
          <w:szCs w:val="24"/>
        </w:rPr>
        <w:t>Türk İşbirliği ve Koordinasyon Ajansı</w:t>
      </w:r>
    </w:p>
    <w:p w14:paraId="458C55B4" w14:textId="77777777" w:rsidR="00A559FE" w:rsidRDefault="00A559FE" w:rsidP="00A559FE">
      <w:pPr>
        <w:tabs>
          <w:tab w:val="left" w:pos="1182"/>
          <w:tab w:val="left" w:pos="3119"/>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37D2B">
        <w:rPr>
          <w:rFonts w:ascii="Times New Roman" w:hAnsi="Times New Roman" w:cs="Times New Roman"/>
          <w:sz w:val="24"/>
          <w:szCs w:val="24"/>
        </w:rPr>
        <w:t>Başkanlığı</w:t>
      </w:r>
      <w:r w:rsidRPr="00E37D2B">
        <w:rPr>
          <w:rFonts w:ascii="Times New Roman" w:hAnsi="Times New Roman" w:cs="Times New Roman"/>
          <w:sz w:val="24"/>
          <w:szCs w:val="24"/>
        </w:rPr>
        <w:tab/>
      </w:r>
    </w:p>
    <w:p w14:paraId="33C0AC5D" w14:textId="77777777" w:rsidR="00A559FE" w:rsidRDefault="00A559FE" w:rsidP="00A559FE">
      <w:pPr>
        <w:pStyle w:val="ListeParagraf"/>
        <w:numPr>
          <w:ilvl w:val="0"/>
          <w:numId w:val="13"/>
        </w:numPr>
        <w:tabs>
          <w:tab w:val="left" w:pos="1182"/>
          <w:tab w:val="left" w:pos="3119"/>
        </w:tabs>
        <w:spacing w:after="0" w:line="240" w:lineRule="auto"/>
        <w:rPr>
          <w:rFonts w:ascii="Times New Roman" w:hAnsi="Times New Roman"/>
          <w:sz w:val="24"/>
          <w:szCs w:val="24"/>
        </w:rPr>
      </w:pPr>
      <w:r>
        <w:rPr>
          <w:rFonts w:ascii="Times New Roman" w:hAnsi="Times New Roman"/>
          <w:sz w:val="24"/>
          <w:szCs w:val="24"/>
        </w:rPr>
        <w:t>Hasan DENİZ</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Enerji ve Tabii Kaynaklar Uzman Yrd.</w:t>
      </w:r>
      <w:r>
        <w:rPr>
          <w:rFonts w:ascii="Times New Roman" w:hAnsi="Times New Roman"/>
          <w:sz w:val="24"/>
          <w:szCs w:val="24"/>
        </w:rPr>
        <w:tab/>
        <w:t>Üye</w:t>
      </w:r>
    </w:p>
    <w:p w14:paraId="01A13AB0" w14:textId="77777777" w:rsidR="00A559FE" w:rsidRPr="006767F3" w:rsidRDefault="00A559FE" w:rsidP="00A559FE">
      <w:pPr>
        <w:tabs>
          <w:tab w:val="left" w:pos="1182"/>
          <w:tab w:val="left" w:pos="3119"/>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Enerji ve Tabii Kaynaklar Bakanlığı</w:t>
      </w:r>
    </w:p>
    <w:p w14:paraId="21552FAE" w14:textId="77777777" w:rsidR="00A559FE" w:rsidRDefault="00A559FE" w:rsidP="00A559FE">
      <w:pPr>
        <w:pStyle w:val="ListeParagraf"/>
        <w:numPr>
          <w:ilvl w:val="0"/>
          <w:numId w:val="13"/>
        </w:numPr>
        <w:tabs>
          <w:tab w:val="left" w:pos="1182"/>
          <w:tab w:val="left" w:pos="3119"/>
        </w:tabs>
        <w:spacing w:after="0" w:line="240" w:lineRule="auto"/>
        <w:rPr>
          <w:rFonts w:ascii="Times New Roman" w:hAnsi="Times New Roman"/>
          <w:sz w:val="24"/>
          <w:szCs w:val="24"/>
        </w:rPr>
      </w:pPr>
      <w:r>
        <w:rPr>
          <w:rFonts w:ascii="Times New Roman" w:hAnsi="Times New Roman"/>
          <w:sz w:val="24"/>
          <w:szCs w:val="24"/>
        </w:rPr>
        <w:t>Yasin Baha KARABAĞ</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Enerji ve Tabii Kaynaklar Uzman Yrd.</w:t>
      </w:r>
      <w:r>
        <w:rPr>
          <w:rFonts w:ascii="Times New Roman" w:hAnsi="Times New Roman"/>
          <w:sz w:val="24"/>
          <w:szCs w:val="24"/>
        </w:rPr>
        <w:tab/>
        <w:t>Üye</w:t>
      </w:r>
    </w:p>
    <w:p w14:paraId="5C12F376" w14:textId="77777777" w:rsidR="00A559FE" w:rsidRPr="006767F3" w:rsidRDefault="00A559FE" w:rsidP="00A559FE">
      <w:pPr>
        <w:tabs>
          <w:tab w:val="left" w:pos="1182"/>
          <w:tab w:val="left" w:pos="3119"/>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Enerji ve Tabii Kaynaklar Bakanlığı</w:t>
      </w:r>
    </w:p>
    <w:p w14:paraId="5E12E59F" w14:textId="77777777" w:rsidR="00A559FE" w:rsidRPr="0064396B" w:rsidRDefault="00A559FE" w:rsidP="00A559FE">
      <w:pPr>
        <w:pStyle w:val="ListeParagraf"/>
        <w:numPr>
          <w:ilvl w:val="0"/>
          <w:numId w:val="13"/>
        </w:numPr>
        <w:tabs>
          <w:tab w:val="left" w:pos="1182"/>
          <w:tab w:val="left" w:pos="3119"/>
        </w:tabs>
        <w:spacing w:after="0" w:line="240" w:lineRule="auto"/>
        <w:rPr>
          <w:rFonts w:ascii="Times New Roman" w:hAnsi="Times New Roman"/>
          <w:sz w:val="24"/>
          <w:szCs w:val="24"/>
        </w:rPr>
      </w:pPr>
      <w:r>
        <w:rPr>
          <w:rFonts w:ascii="Times New Roman" w:hAnsi="Times New Roman"/>
          <w:sz w:val="24"/>
          <w:szCs w:val="24"/>
        </w:rPr>
        <w:t>Hasan ÇALIŞKAN</w:t>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 xml:space="preserve">Milli Eğitim Uzman Yardımcısı </w:t>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Üye</w:t>
      </w:r>
    </w:p>
    <w:p w14:paraId="15FFEE90" w14:textId="77777777" w:rsidR="00A559FE" w:rsidRDefault="00A559FE" w:rsidP="00A559FE">
      <w:pPr>
        <w:tabs>
          <w:tab w:val="left" w:pos="1182"/>
          <w:tab w:val="left" w:pos="3119"/>
        </w:tabs>
        <w:spacing w:after="0" w:line="240" w:lineRule="auto"/>
        <w:ind w:left="360"/>
        <w:rPr>
          <w:rFonts w:ascii="Times New Roman" w:hAnsi="Times New Roman" w:cs="Times New Roman"/>
          <w:sz w:val="24"/>
          <w:szCs w:val="24"/>
        </w:rPr>
      </w:pPr>
      <w:r w:rsidRPr="0064396B">
        <w:rPr>
          <w:rFonts w:ascii="Times New Roman" w:hAnsi="Times New Roman" w:cs="Times New Roman"/>
          <w:sz w:val="24"/>
          <w:szCs w:val="24"/>
        </w:rPr>
        <w:tab/>
      </w:r>
      <w:r w:rsidRPr="0064396B">
        <w:rPr>
          <w:rFonts w:ascii="Times New Roman" w:hAnsi="Times New Roman" w:cs="Times New Roman"/>
          <w:sz w:val="24"/>
          <w:szCs w:val="24"/>
        </w:rPr>
        <w:tab/>
      </w:r>
      <w:r w:rsidRPr="0064396B">
        <w:rPr>
          <w:rFonts w:ascii="Times New Roman" w:hAnsi="Times New Roman" w:cs="Times New Roman"/>
          <w:sz w:val="24"/>
          <w:szCs w:val="24"/>
        </w:rPr>
        <w:tab/>
      </w:r>
      <w:r w:rsidRPr="0064396B">
        <w:rPr>
          <w:rFonts w:ascii="Times New Roman" w:hAnsi="Times New Roman" w:cs="Times New Roman"/>
          <w:sz w:val="24"/>
          <w:szCs w:val="24"/>
        </w:rPr>
        <w:tab/>
      </w:r>
      <w:r>
        <w:rPr>
          <w:rFonts w:ascii="Times New Roman" w:hAnsi="Times New Roman" w:cs="Times New Roman"/>
          <w:sz w:val="24"/>
          <w:szCs w:val="24"/>
        </w:rPr>
        <w:t>Milli Eğitim Bakanlığı</w:t>
      </w:r>
    </w:p>
    <w:p w14:paraId="166FD013" w14:textId="77777777" w:rsidR="00A559FE" w:rsidRPr="0064396B" w:rsidRDefault="00A559FE" w:rsidP="00A559FE">
      <w:pPr>
        <w:pStyle w:val="ListeParagraf"/>
        <w:numPr>
          <w:ilvl w:val="0"/>
          <w:numId w:val="13"/>
        </w:numPr>
        <w:tabs>
          <w:tab w:val="left" w:pos="1182"/>
          <w:tab w:val="left" w:pos="3119"/>
        </w:tabs>
        <w:spacing w:after="0" w:line="240" w:lineRule="auto"/>
        <w:rPr>
          <w:rFonts w:ascii="Times New Roman" w:hAnsi="Times New Roman"/>
          <w:sz w:val="24"/>
          <w:szCs w:val="24"/>
        </w:rPr>
      </w:pPr>
      <w:r>
        <w:rPr>
          <w:rFonts w:ascii="Times New Roman" w:hAnsi="Times New Roman"/>
          <w:sz w:val="24"/>
          <w:szCs w:val="24"/>
        </w:rPr>
        <w:t>Nurettin ERDOĞAN</w:t>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 xml:space="preserve">Uzman Yardımcısı </w:t>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Üye</w:t>
      </w:r>
    </w:p>
    <w:p w14:paraId="5A8E207F" w14:textId="77777777" w:rsidR="00A559FE" w:rsidRPr="0064396B" w:rsidRDefault="00A559FE" w:rsidP="00A559FE">
      <w:pPr>
        <w:tabs>
          <w:tab w:val="left" w:pos="1182"/>
          <w:tab w:val="left" w:pos="3119"/>
        </w:tabs>
        <w:spacing w:after="0" w:line="240" w:lineRule="auto"/>
        <w:ind w:left="360"/>
        <w:rPr>
          <w:rFonts w:ascii="Times New Roman" w:hAnsi="Times New Roman" w:cs="Times New Roman"/>
          <w:sz w:val="24"/>
          <w:szCs w:val="24"/>
        </w:rPr>
      </w:pPr>
      <w:r w:rsidRPr="0064396B">
        <w:rPr>
          <w:rFonts w:ascii="Times New Roman" w:hAnsi="Times New Roman" w:cs="Times New Roman"/>
          <w:sz w:val="24"/>
          <w:szCs w:val="24"/>
        </w:rPr>
        <w:tab/>
      </w:r>
      <w:r w:rsidRPr="0064396B">
        <w:rPr>
          <w:rFonts w:ascii="Times New Roman" w:hAnsi="Times New Roman" w:cs="Times New Roman"/>
          <w:sz w:val="24"/>
          <w:szCs w:val="24"/>
        </w:rPr>
        <w:tab/>
      </w:r>
      <w:r w:rsidRPr="0064396B">
        <w:rPr>
          <w:rFonts w:ascii="Times New Roman" w:hAnsi="Times New Roman" w:cs="Times New Roman"/>
          <w:sz w:val="24"/>
          <w:szCs w:val="24"/>
        </w:rPr>
        <w:tab/>
      </w:r>
      <w:r w:rsidRPr="0064396B">
        <w:rPr>
          <w:rFonts w:ascii="Times New Roman" w:hAnsi="Times New Roman" w:cs="Times New Roman"/>
          <w:sz w:val="24"/>
          <w:szCs w:val="24"/>
        </w:rPr>
        <w:tab/>
      </w:r>
      <w:r>
        <w:rPr>
          <w:rFonts w:ascii="Times New Roman" w:hAnsi="Times New Roman" w:cs="Times New Roman"/>
          <w:sz w:val="24"/>
          <w:szCs w:val="24"/>
        </w:rPr>
        <w:t>Türkiye Maarif Vakfı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9819FCD" w14:textId="77777777" w:rsidR="00A559FE" w:rsidRPr="0064396B" w:rsidRDefault="00A559FE" w:rsidP="00A559FE">
      <w:pPr>
        <w:pStyle w:val="ListeParagraf"/>
        <w:numPr>
          <w:ilvl w:val="0"/>
          <w:numId w:val="13"/>
        </w:numPr>
        <w:tabs>
          <w:tab w:val="left" w:pos="1182"/>
          <w:tab w:val="left" w:pos="3119"/>
        </w:tabs>
        <w:spacing w:after="0" w:line="240" w:lineRule="auto"/>
        <w:rPr>
          <w:rFonts w:ascii="Times New Roman" w:hAnsi="Times New Roman"/>
          <w:sz w:val="24"/>
          <w:szCs w:val="24"/>
        </w:rPr>
      </w:pPr>
      <w:r>
        <w:rPr>
          <w:rFonts w:ascii="Times New Roman" w:hAnsi="Times New Roman"/>
          <w:sz w:val="24"/>
          <w:szCs w:val="24"/>
        </w:rPr>
        <w:t>H. Nur GÜNAY</w:t>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Memur</w:t>
      </w:r>
      <w:r>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Üye</w:t>
      </w:r>
    </w:p>
    <w:p w14:paraId="1CDC3206" w14:textId="77777777" w:rsidR="00A559FE" w:rsidRPr="0064396B" w:rsidRDefault="00A559FE" w:rsidP="00A559FE">
      <w:pPr>
        <w:tabs>
          <w:tab w:val="left" w:pos="1182"/>
          <w:tab w:val="left" w:pos="3119"/>
        </w:tabs>
        <w:spacing w:after="0" w:line="240" w:lineRule="auto"/>
        <w:ind w:left="360"/>
        <w:rPr>
          <w:rFonts w:ascii="Times New Roman" w:hAnsi="Times New Roman" w:cs="Times New Roman"/>
          <w:sz w:val="24"/>
          <w:szCs w:val="24"/>
        </w:rPr>
      </w:pPr>
      <w:r w:rsidRPr="0064396B">
        <w:rPr>
          <w:rFonts w:ascii="Times New Roman" w:hAnsi="Times New Roman" w:cs="Times New Roman"/>
          <w:sz w:val="24"/>
          <w:szCs w:val="24"/>
        </w:rPr>
        <w:tab/>
      </w:r>
      <w:r w:rsidRPr="0064396B">
        <w:rPr>
          <w:rFonts w:ascii="Times New Roman" w:hAnsi="Times New Roman" w:cs="Times New Roman"/>
          <w:sz w:val="24"/>
          <w:szCs w:val="24"/>
        </w:rPr>
        <w:tab/>
      </w:r>
      <w:r w:rsidRPr="0064396B">
        <w:rPr>
          <w:rFonts w:ascii="Times New Roman" w:hAnsi="Times New Roman" w:cs="Times New Roman"/>
          <w:sz w:val="24"/>
          <w:szCs w:val="24"/>
        </w:rPr>
        <w:tab/>
      </w:r>
      <w:r w:rsidRPr="0064396B">
        <w:rPr>
          <w:rFonts w:ascii="Times New Roman" w:hAnsi="Times New Roman" w:cs="Times New Roman"/>
          <w:sz w:val="24"/>
          <w:szCs w:val="24"/>
        </w:rPr>
        <w:tab/>
      </w:r>
      <w:r>
        <w:rPr>
          <w:rFonts w:ascii="Times New Roman" w:hAnsi="Times New Roman" w:cs="Times New Roman"/>
          <w:sz w:val="24"/>
          <w:szCs w:val="24"/>
        </w:rPr>
        <w:t>Sağlık Bakanlığı</w:t>
      </w:r>
      <w:r w:rsidRPr="0064396B">
        <w:rPr>
          <w:rFonts w:ascii="Times New Roman" w:hAnsi="Times New Roman" w:cs="Times New Roman"/>
          <w:sz w:val="24"/>
          <w:szCs w:val="24"/>
        </w:rPr>
        <w:t xml:space="preserve"> </w:t>
      </w:r>
    </w:p>
    <w:p w14:paraId="4677CCA6" w14:textId="77777777" w:rsidR="00A559FE" w:rsidRDefault="00A559FE" w:rsidP="00A559FE">
      <w:pPr>
        <w:tabs>
          <w:tab w:val="left" w:pos="1182"/>
          <w:tab w:val="left" w:pos="3119"/>
        </w:tabs>
        <w:spacing w:after="0" w:line="240" w:lineRule="auto"/>
        <w:ind w:left="360"/>
        <w:rPr>
          <w:rFonts w:ascii="Times New Roman" w:hAnsi="Times New Roman" w:cs="Times New Roman"/>
          <w:sz w:val="24"/>
          <w:szCs w:val="24"/>
        </w:rPr>
      </w:pPr>
      <w:r w:rsidRPr="0064396B">
        <w:rPr>
          <w:rFonts w:ascii="Times New Roman" w:hAnsi="Times New Roman" w:cs="Times New Roman"/>
          <w:sz w:val="24"/>
          <w:szCs w:val="24"/>
        </w:rPr>
        <w:tab/>
      </w:r>
      <w:r w:rsidRPr="0064396B">
        <w:rPr>
          <w:rFonts w:ascii="Times New Roman" w:hAnsi="Times New Roman" w:cs="Times New Roman"/>
          <w:sz w:val="24"/>
          <w:szCs w:val="24"/>
        </w:rPr>
        <w:tab/>
      </w:r>
      <w:r w:rsidRPr="0064396B">
        <w:rPr>
          <w:rFonts w:ascii="Times New Roman" w:hAnsi="Times New Roman" w:cs="Times New Roman"/>
          <w:sz w:val="24"/>
          <w:szCs w:val="24"/>
        </w:rPr>
        <w:tab/>
      </w:r>
      <w:r w:rsidRPr="0064396B">
        <w:rPr>
          <w:rFonts w:ascii="Times New Roman" w:hAnsi="Times New Roman" w:cs="Times New Roman"/>
          <w:sz w:val="24"/>
          <w:szCs w:val="24"/>
        </w:rPr>
        <w:tab/>
        <w:t>​</w:t>
      </w:r>
    </w:p>
    <w:p w14:paraId="5AD75B86" w14:textId="45ADF9F7" w:rsidR="00A559FE" w:rsidRDefault="00A559FE" w:rsidP="00BE0B09">
      <w:pPr>
        <w:spacing w:after="120" w:line="240" w:lineRule="auto"/>
        <w:jc w:val="both"/>
        <w:rPr>
          <w:rFonts w:ascii="Times New Roman" w:hAnsi="Times New Roman" w:cs="Times New Roman"/>
          <w:sz w:val="24"/>
          <w:szCs w:val="24"/>
        </w:rPr>
      </w:pPr>
    </w:p>
    <w:p w14:paraId="3E5B5DE2" w14:textId="3ED13712" w:rsidR="00EB151F" w:rsidRDefault="00EB151F" w:rsidP="00BE0B09">
      <w:pPr>
        <w:spacing w:after="120" w:line="240" w:lineRule="auto"/>
        <w:jc w:val="both"/>
        <w:rPr>
          <w:rFonts w:ascii="Times New Roman" w:hAnsi="Times New Roman" w:cs="Times New Roman"/>
          <w:sz w:val="24"/>
          <w:szCs w:val="24"/>
        </w:rPr>
      </w:pPr>
    </w:p>
    <w:p w14:paraId="7B3A7E9C" w14:textId="172AE0A5" w:rsidR="00EB151F" w:rsidRDefault="00EB151F" w:rsidP="00BE0B09">
      <w:pPr>
        <w:spacing w:after="120" w:line="240" w:lineRule="auto"/>
        <w:jc w:val="both"/>
        <w:rPr>
          <w:rFonts w:ascii="Times New Roman" w:hAnsi="Times New Roman" w:cs="Times New Roman"/>
          <w:sz w:val="24"/>
          <w:szCs w:val="24"/>
        </w:rPr>
      </w:pPr>
    </w:p>
    <w:p w14:paraId="62F8D79B" w14:textId="39407258" w:rsidR="00EB151F" w:rsidRDefault="00EB151F" w:rsidP="00BE0B09">
      <w:pPr>
        <w:spacing w:after="120" w:line="240" w:lineRule="auto"/>
        <w:jc w:val="both"/>
        <w:rPr>
          <w:rFonts w:ascii="Times New Roman" w:hAnsi="Times New Roman" w:cs="Times New Roman"/>
          <w:sz w:val="24"/>
          <w:szCs w:val="24"/>
        </w:rPr>
      </w:pPr>
    </w:p>
    <w:p w14:paraId="786F5A1B" w14:textId="7F34A0F6" w:rsidR="00EB151F" w:rsidRDefault="00EB151F" w:rsidP="00BE0B09">
      <w:pPr>
        <w:spacing w:after="120" w:line="240" w:lineRule="auto"/>
        <w:jc w:val="both"/>
        <w:rPr>
          <w:rFonts w:ascii="Times New Roman" w:hAnsi="Times New Roman" w:cs="Times New Roman"/>
          <w:sz w:val="24"/>
          <w:szCs w:val="24"/>
        </w:rPr>
      </w:pPr>
    </w:p>
    <w:p w14:paraId="210FFE05" w14:textId="013DEF48" w:rsidR="00EB151F" w:rsidRDefault="00EB151F" w:rsidP="00BE0B09">
      <w:pPr>
        <w:spacing w:after="120" w:line="240" w:lineRule="auto"/>
        <w:jc w:val="both"/>
        <w:rPr>
          <w:rFonts w:ascii="Times New Roman" w:hAnsi="Times New Roman" w:cs="Times New Roman"/>
          <w:sz w:val="24"/>
          <w:szCs w:val="24"/>
        </w:rPr>
      </w:pPr>
    </w:p>
    <w:p w14:paraId="40113D73" w14:textId="000A869A" w:rsidR="007E758F" w:rsidRDefault="007E758F" w:rsidP="00BE0B09">
      <w:pPr>
        <w:spacing w:after="120" w:line="240" w:lineRule="auto"/>
        <w:jc w:val="both"/>
        <w:rPr>
          <w:rFonts w:ascii="Times New Roman" w:hAnsi="Times New Roman" w:cs="Times New Roman"/>
          <w:sz w:val="24"/>
          <w:szCs w:val="24"/>
        </w:rPr>
      </w:pPr>
    </w:p>
    <w:p w14:paraId="2EDA72A6" w14:textId="13C36DC0" w:rsidR="007E758F" w:rsidRDefault="007E758F" w:rsidP="00BE0B09">
      <w:pPr>
        <w:spacing w:after="120" w:line="240" w:lineRule="auto"/>
        <w:jc w:val="both"/>
        <w:rPr>
          <w:rFonts w:ascii="Times New Roman" w:hAnsi="Times New Roman" w:cs="Times New Roman"/>
          <w:sz w:val="24"/>
          <w:szCs w:val="24"/>
        </w:rPr>
      </w:pPr>
    </w:p>
    <w:p w14:paraId="4B560F9A" w14:textId="7B2E257F" w:rsidR="007E758F" w:rsidRDefault="007E758F" w:rsidP="00BE0B09">
      <w:pPr>
        <w:spacing w:after="120" w:line="240" w:lineRule="auto"/>
        <w:jc w:val="both"/>
        <w:rPr>
          <w:rFonts w:ascii="Times New Roman" w:hAnsi="Times New Roman" w:cs="Times New Roman"/>
          <w:sz w:val="24"/>
          <w:szCs w:val="24"/>
        </w:rPr>
      </w:pPr>
    </w:p>
    <w:p w14:paraId="34617718" w14:textId="03B7B36B" w:rsidR="007E758F" w:rsidRDefault="007E758F" w:rsidP="00BE0B09">
      <w:pPr>
        <w:spacing w:after="120" w:line="240" w:lineRule="auto"/>
        <w:jc w:val="both"/>
        <w:rPr>
          <w:rFonts w:ascii="Times New Roman" w:hAnsi="Times New Roman" w:cs="Times New Roman"/>
          <w:sz w:val="24"/>
          <w:szCs w:val="24"/>
        </w:rPr>
      </w:pPr>
    </w:p>
    <w:p w14:paraId="396AB8C8" w14:textId="01BF74A5" w:rsidR="007E758F" w:rsidRDefault="007E758F" w:rsidP="00BE0B09">
      <w:pPr>
        <w:spacing w:after="120" w:line="240" w:lineRule="auto"/>
        <w:jc w:val="both"/>
        <w:rPr>
          <w:rFonts w:ascii="Times New Roman" w:hAnsi="Times New Roman" w:cs="Times New Roman"/>
          <w:sz w:val="24"/>
          <w:szCs w:val="24"/>
        </w:rPr>
      </w:pPr>
    </w:p>
    <w:p w14:paraId="15A3C43C" w14:textId="2EA6BF66" w:rsidR="00EB151F" w:rsidRDefault="00EB151F" w:rsidP="00BE0B09">
      <w:pPr>
        <w:spacing w:after="120" w:line="240" w:lineRule="auto"/>
        <w:jc w:val="both"/>
        <w:rPr>
          <w:rFonts w:ascii="Times New Roman" w:hAnsi="Times New Roman" w:cs="Times New Roman"/>
          <w:sz w:val="24"/>
          <w:szCs w:val="24"/>
        </w:rPr>
      </w:pPr>
    </w:p>
    <w:p w14:paraId="480DAF2C" w14:textId="77777777" w:rsidR="00EB151F" w:rsidRPr="00160556" w:rsidRDefault="00EB151F" w:rsidP="007E758F">
      <w:pPr>
        <w:ind w:left="7920"/>
        <w:rPr>
          <w:rFonts w:ascii="Times New Roman" w:hAnsi="Times New Roman" w:cs="Times New Roman"/>
          <w:b/>
          <w:sz w:val="24"/>
          <w:szCs w:val="24"/>
        </w:rPr>
      </w:pPr>
      <w:r>
        <w:rPr>
          <w:rFonts w:ascii="Times New Roman" w:hAnsi="Times New Roman" w:cs="Times New Roman"/>
          <w:b/>
          <w:sz w:val="24"/>
          <w:szCs w:val="24"/>
        </w:rPr>
        <w:t>EK</w:t>
      </w:r>
      <w:r w:rsidRPr="00160556">
        <w:rPr>
          <w:rFonts w:ascii="Times New Roman" w:hAnsi="Times New Roman" w:cs="Times New Roman"/>
          <w:b/>
          <w:sz w:val="24"/>
          <w:szCs w:val="24"/>
        </w:rPr>
        <w:t xml:space="preserve"> I</w:t>
      </w:r>
      <w:r>
        <w:rPr>
          <w:rFonts w:ascii="Times New Roman" w:hAnsi="Times New Roman" w:cs="Times New Roman"/>
          <w:b/>
          <w:sz w:val="24"/>
          <w:szCs w:val="24"/>
        </w:rPr>
        <w:t>I</w:t>
      </w:r>
    </w:p>
    <w:p w14:paraId="5005F4F0" w14:textId="77777777" w:rsidR="00EB151F" w:rsidRPr="00331701" w:rsidRDefault="00EB151F" w:rsidP="00EB151F">
      <w:pPr>
        <w:tabs>
          <w:tab w:val="left" w:pos="3402"/>
          <w:tab w:val="left" w:pos="7938"/>
        </w:tabs>
        <w:spacing w:after="0" w:line="240" w:lineRule="auto"/>
        <w:rPr>
          <w:rFonts w:ascii="Times New Roman" w:hAnsi="Times New Roman" w:cs="Times New Roman"/>
          <w:sz w:val="24"/>
          <w:szCs w:val="24"/>
        </w:rPr>
      </w:pPr>
    </w:p>
    <w:p w14:paraId="0F927FBF" w14:textId="77777777" w:rsidR="00EB151F" w:rsidRDefault="00EB151F" w:rsidP="00EB151F">
      <w:pPr>
        <w:tabs>
          <w:tab w:val="left" w:pos="3119"/>
        </w:tabs>
        <w:spacing w:after="0"/>
        <w:jc w:val="center"/>
        <w:rPr>
          <w:rFonts w:ascii="Times New Roman" w:hAnsi="Times New Roman" w:cs="Times New Roman"/>
          <w:b/>
          <w:sz w:val="24"/>
          <w:szCs w:val="24"/>
        </w:rPr>
      </w:pPr>
      <w:r>
        <w:rPr>
          <w:rFonts w:ascii="Times New Roman" w:hAnsi="Times New Roman" w:cs="Times New Roman"/>
          <w:b/>
          <w:sz w:val="24"/>
          <w:szCs w:val="24"/>
        </w:rPr>
        <w:t>BANGLADEŞ HEYETİ LİSTESİ</w:t>
      </w:r>
    </w:p>
    <w:p w14:paraId="023B6CBA" w14:textId="77777777" w:rsidR="00EB151F" w:rsidRPr="00160556" w:rsidRDefault="00EB151F" w:rsidP="00EB151F">
      <w:pPr>
        <w:tabs>
          <w:tab w:val="left" w:pos="3119"/>
        </w:tabs>
        <w:spacing w:after="0"/>
        <w:jc w:val="center"/>
        <w:rPr>
          <w:rFonts w:ascii="Times New Roman" w:hAnsi="Times New Roman" w:cs="Times New Roman"/>
          <w:b/>
          <w:sz w:val="24"/>
          <w:szCs w:val="24"/>
        </w:rPr>
      </w:pPr>
    </w:p>
    <w:p w14:paraId="3CC6C0BC" w14:textId="77777777" w:rsidR="00EB151F" w:rsidRPr="00331701" w:rsidRDefault="00EB151F" w:rsidP="00EB151F">
      <w:pPr>
        <w:tabs>
          <w:tab w:val="left" w:pos="3119"/>
        </w:tabs>
        <w:spacing w:after="0"/>
        <w:jc w:val="center"/>
        <w:rPr>
          <w:rFonts w:ascii="Times New Roman" w:hAnsi="Times New Roman" w:cs="Times New Roman"/>
          <w:sz w:val="24"/>
          <w:szCs w:val="24"/>
        </w:rPr>
      </w:pPr>
    </w:p>
    <w:p w14:paraId="2FDCC9BC" w14:textId="1DDE1F0A" w:rsidR="00EB151F" w:rsidRDefault="00EB151F" w:rsidP="00EB151F">
      <w:pPr>
        <w:pStyle w:val="ListeParagraf"/>
        <w:numPr>
          <w:ilvl w:val="0"/>
          <w:numId w:val="14"/>
        </w:numPr>
        <w:tabs>
          <w:tab w:val="left" w:pos="3119"/>
        </w:tabs>
        <w:spacing w:after="0"/>
        <w:rPr>
          <w:rFonts w:ascii="Times New Roman" w:hAnsi="Times New Roman"/>
          <w:sz w:val="24"/>
          <w:szCs w:val="24"/>
        </w:rPr>
      </w:pPr>
      <w:r>
        <w:rPr>
          <w:rFonts w:ascii="Times New Roman" w:hAnsi="Times New Roman"/>
          <w:sz w:val="24"/>
          <w:szCs w:val="24"/>
        </w:rPr>
        <w:t>A.H.M. Mustafa KAMAL</w:t>
      </w:r>
      <w:r w:rsidRPr="0064396B">
        <w:rPr>
          <w:rFonts w:ascii="Times New Roman" w:hAnsi="Times New Roman"/>
          <w:sz w:val="24"/>
          <w:szCs w:val="24"/>
        </w:rPr>
        <w:tab/>
      </w:r>
      <w:r>
        <w:rPr>
          <w:rFonts w:ascii="Times New Roman" w:hAnsi="Times New Roman"/>
          <w:sz w:val="24"/>
          <w:szCs w:val="24"/>
        </w:rPr>
        <w:tab/>
        <w:t>Maliye Bakanı</w:t>
      </w:r>
      <w:r>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sidR="00105ECC">
        <w:rPr>
          <w:rFonts w:ascii="Times New Roman" w:hAnsi="Times New Roman"/>
          <w:sz w:val="24"/>
          <w:szCs w:val="24"/>
        </w:rPr>
        <w:t xml:space="preserve">   </w:t>
      </w:r>
      <w:proofErr w:type="spellStart"/>
      <w:r>
        <w:rPr>
          <w:rFonts w:ascii="Times New Roman" w:hAnsi="Times New Roman"/>
          <w:sz w:val="24"/>
          <w:szCs w:val="24"/>
        </w:rPr>
        <w:t>Eşbaşkan</w:t>
      </w:r>
      <w:proofErr w:type="spellEnd"/>
      <w:r>
        <w:rPr>
          <w:rFonts w:ascii="Times New Roman" w:hAnsi="Times New Roman"/>
          <w:sz w:val="24"/>
          <w:szCs w:val="24"/>
        </w:rPr>
        <w:t xml:space="preserve"> </w:t>
      </w:r>
    </w:p>
    <w:p w14:paraId="357A41E6" w14:textId="77777777" w:rsidR="005B1F51" w:rsidRPr="0064396B" w:rsidRDefault="005B1F51" w:rsidP="005B1F51">
      <w:pPr>
        <w:pStyle w:val="ListeParagraf"/>
        <w:numPr>
          <w:ilvl w:val="0"/>
          <w:numId w:val="14"/>
        </w:numPr>
        <w:tabs>
          <w:tab w:val="left" w:pos="1182"/>
          <w:tab w:val="left" w:pos="3119"/>
        </w:tabs>
        <w:spacing w:after="0" w:line="240" w:lineRule="auto"/>
        <w:rPr>
          <w:rFonts w:ascii="Times New Roman" w:hAnsi="Times New Roman"/>
          <w:sz w:val="24"/>
          <w:szCs w:val="24"/>
        </w:rPr>
      </w:pPr>
      <w:proofErr w:type="spellStart"/>
      <w:r w:rsidRPr="005453EB">
        <w:rPr>
          <w:rFonts w:ascii="Times New Roman" w:hAnsi="Times New Roman"/>
          <w:sz w:val="24"/>
          <w:szCs w:val="24"/>
        </w:rPr>
        <w:t>Monowar</w:t>
      </w:r>
      <w:proofErr w:type="spellEnd"/>
      <w:r w:rsidRPr="005453EB">
        <w:rPr>
          <w:rFonts w:ascii="Times New Roman" w:hAnsi="Times New Roman"/>
          <w:sz w:val="24"/>
          <w:szCs w:val="24"/>
        </w:rPr>
        <w:t xml:space="preserve"> AHMED</w:t>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Sorumlu Müsteşar,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Üye</w:t>
      </w:r>
    </w:p>
    <w:p w14:paraId="2E3ED2F9" w14:textId="77777777" w:rsidR="005B1F51" w:rsidRDefault="005B1F51" w:rsidP="005B1F51">
      <w:pPr>
        <w:pStyle w:val="ListeParagraf"/>
        <w:tabs>
          <w:tab w:val="left" w:pos="1182"/>
          <w:tab w:val="left" w:pos="3119"/>
        </w:tabs>
        <w:spacing w:after="0" w:line="240" w:lineRule="auto"/>
        <w:rPr>
          <w:rFonts w:ascii="Times New Roman" w:hAnsi="Times New Roman"/>
          <w:sz w:val="24"/>
          <w:szCs w:val="24"/>
        </w:rPr>
      </w:pP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sidRPr="005453EB">
        <w:rPr>
          <w:rFonts w:ascii="Times New Roman" w:hAnsi="Times New Roman"/>
          <w:sz w:val="24"/>
          <w:szCs w:val="24"/>
        </w:rPr>
        <w:t>E</w:t>
      </w:r>
      <w:r>
        <w:rPr>
          <w:rFonts w:ascii="Times New Roman" w:hAnsi="Times New Roman"/>
          <w:sz w:val="24"/>
          <w:szCs w:val="24"/>
        </w:rPr>
        <w:t>k</w:t>
      </w:r>
      <w:r w:rsidRPr="005453EB">
        <w:rPr>
          <w:rFonts w:ascii="Times New Roman" w:hAnsi="Times New Roman"/>
          <w:sz w:val="24"/>
          <w:szCs w:val="24"/>
        </w:rPr>
        <w:t>onomi</w:t>
      </w:r>
      <w:r>
        <w:rPr>
          <w:rFonts w:ascii="Times New Roman" w:hAnsi="Times New Roman"/>
          <w:sz w:val="24"/>
          <w:szCs w:val="24"/>
        </w:rPr>
        <w:t>k</w:t>
      </w:r>
      <w:r w:rsidRPr="005453EB">
        <w:rPr>
          <w:rFonts w:ascii="Times New Roman" w:hAnsi="Times New Roman"/>
          <w:sz w:val="24"/>
          <w:szCs w:val="24"/>
        </w:rPr>
        <w:t xml:space="preserve"> </w:t>
      </w:r>
      <w:r>
        <w:rPr>
          <w:rFonts w:ascii="Times New Roman" w:hAnsi="Times New Roman"/>
          <w:sz w:val="24"/>
          <w:szCs w:val="24"/>
        </w:rPr>
        <w:t>İlişkiler Birimi,</w:t>
      </w:r>
      <w:r w:rsidRPr="0064396B">
        <w:rPr>
          <w:rFonts w:ascii="Times New Roman" w:hAnsi="Times New Roman"/>
          <w:sz w:val="24"/>
          <w:szCs w:val="24"/>
        </w:rPr>
        <w:tab/>
        <w:t xml:space="preserve"> </w:t>
      </w:r>
      <w:r w:rsidRPr="0064396B">
        <w:rPr>
          <w:rFonts w:ascii="Times New Roman" w:hAnsi="Times New Roman"/>
          <w:sz w:val="24"/>
          <w:szCs w:val="24"/>
        </w:rPr>
        <w:tab/>
      </w:r>
      <w:r w:rsidRPr="0064396B">
        <w:rPr>
          <w:rFonts w:ascii="Times New Roman" w:hAnsi="Times New Roman"/>
          <w:sz w:val="24"/>
          <w:szCs w:val="24"/>
        </w:rPr>
        <w:tab/>
      </w:r>
    </w:p>
    <w:p w14:paraId="2FD8D072" w14:textId="6F4EF7C7" w:rsidR="005B1F51" w:rsidRPr="0064396B" w:rsidRDefault="005B1F51" w:rsidP="005B1F51">
      <w:pPr>
        <w:pStyle w:val="ListeParagraf"/>
        <w:tabs>
          <w:tab w:val="left" w:pos="1182"/>
          <w:tab w:val="left" w:pos="3119"/>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Maliye Bakanlığı</w:t>
      </w:r>
    </w:p>
    <w:p w14:paraId="44340F2F" w14:textId="5C1957B2" w:rsidR="00EB151F" w:rsidRPr="0064396B" w:rsidRDefault="00EB151F" w:rsidP="005B1F51">
      <w:pPr>
        <w:pStyle w:val="ListeParagraf"/>
        <w:numPr>
          <w:ilvl w:val="0"/>
          <w:numId w:val="14"/>
        </w:numPr>
        <w:tabs>
          <w:tab w:val="left" w:pos="1182"/>
          <w:tab w:val="left" w:pos="3119"/>
        </w:tabs>
        <w:spacing w:after="0" w:line="240" w:lineRule="auto"/>
        <w:rPr>
          <w:rFonts w:ascii="Times New Roman" w:hAnsi="Times New Roman"/>
          <w:sz w:val="24"/>
          <w:szCs w:val="24"/>
        </w:rPr>
      </w:pPr>
      <w:proofErr w:type="spellStart"/>
      <w:r w:rsidRPr="002D0AF0">
        <w:rPr>
          <w:rFonts w:ascii="Times New Roman" w:hAnsi="Times New Roman"/>
          <w:sz w:val="24"/>
          <w:szCs w:val="24"/>
        </w:rPr>
        <w:t>Mohammad</w:t>
      </w:r>
      <w:proofErr w:type="spellEnd"/>
      <w:r w:rsidRPr="002D0AF0">
        <w:rPr>
          <w:rFonts w:ascii="Times New Roman" w:hAnsi="Times New Roman"/>
          <w:sz w:val="24"/>
          <w:szCs w:val="24"/>
        </w:rPr>
        <w:t xml:space="preserve"> </w:t>
      </w:r>
      <w:proofErr w:type="spellStart"/>
      <w:r w:rsidRPr="002D0AF0">
        <w:rPr>
          <w:rFonts w:ascii="Times New Roman" w:hAnsi="Times New Roman"/>
          <w:sz w:val="24"/>
          <w:szCs w:val="24"/>
        </w:rPr>
        <w:t>Shamsul</w:t>
      </w:r>
      <w:proofErr w:type="spellEnd"/>
      <w:r w:rsidRPr="002D0AF0">
        <w:rPr>
          <w:rFonts w:ascii="Times New Roman" w:hAnsi="Times New Roman"/>
          <w:sz w:val="24"/>
          <w:szCs w:val="24"/>
        </w:rPr>
        <w:t xml:space="preserve"> ALAM</w:t>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Müsteşar Yardımcısı,</w:t>
      </w:r>
      <w:r>
        <w:rPr>
          <w:rFonts w:ascii="Times New Roman" w:hAnsi="Times New Roman"/>
          <w:sz w:val="24"/>
          <w:szCs w:val="24"/>
        </w:rPr>
        <w:tab/>
      </w:r>
      <w:r w:rsidR="005B1F51">
        <w:rPr>
          <w:rFonts w:ascii="Times New Roman" w:hAnsi="Times New Roman"/>
          <w:sz w:val="24"/>
          <w:szCs w:val="24"/>
        </w:rPr>
        <w:t xml:space="preserve">        Te</w:t>
      </w:r>
      <w:r>
        <w:rPr>
          <w:rFonts w:ascii="Times New Roman" w:hAnsi="Times New Roman"/>
          <w:sz w:val="24"/>
          <w:szCs w:val="24"/>
        </w:rPr>
        <w:t>knik Heyet</w:t>
      </w:r>
      <w:r w:rsidR="005B1F51">
        <w:rPr>
          <w:rFonts w:ascii="Times New Roman" w:hAnsi="Times New Roman"/>
          <w:sz w:val="24"/>
          <w:szCs w:val="24"/>
        </w:rPr>
        <w:t xml:space="preserve"> </w:t>
      </w:r>
      <w:r w:rsidR="005B1F51" w:rsidRPr="005B1F51">
        <w:rPr>
          <w:rFonts w:ascii="Times New Roman" w:hAnsi="Times New Roman"/>
          <w:sz w:val="24"/>
          <w:szCs w:val="24"/>
        </w:rPr>
        <w:t>Başkanı</w:t>
      </w:r>
    </w:p>
    <w:p w14:paraId="1C374868" w14:textId="261B6C06" w:rsidR="00EB151F" w:rsidRDefault="00EB151F" w:rsidP="00EB151F">
      <w:pPr>
        <w:tabs>
          <w:tab w:val="left" w:pos="1182"/>
          <w:tab w:val="left" w:pos="3119"/>
        </w:tabs>
        <w:spacing w:after="0" w:line="240" w:lineRule="auto"/>
        <w:ind w:left="360"/>
        <w:rPr>
          <w:rFonts w:ascii="Times New Roman" w:hAnsi="Times New Roman" w:cs="Times New Roman"/>
          <w:sz w:val="24"/>
          <w:szCs w:val="24"/>
        </w:rPr>
      </w:pPr>
      <w:r w:rsidRPr="0064396B">
        <w:rPr>
          <w:rFonts w:ascii="Times New Roman" w:hAnsi="Times New Roman" w:cs="Times New Roman"/>
          <w:sz w:val="24"/>
          <w:szCs w:val="24"/>
        </w:rPr>
        <w:tab/>
      </w:r>
      <w:r w:rsidRPr="0064396B">
        <w:rPr>
          <w:rFonts w:ascii="Times New Roman" w:hAnsi="Times New Roman" w:cs="Times New Roman"/>
          <w:sz w:val="24"/>
          <w:szCs w:val="24"/>
        </w:rPr>
        <w:tab/>
      </w:r>
      <w:r w:rsidRPr="0064396B">
        <w:rPr>
          <w:rFonts w:ascii="Times New Roman" w:hAnsi="Times New Roman" w:cs="Times New Roman"/>
          <w:sz w:val="24"/>
          <w:szCs w:val="24"/>
        </w:rPr>
        <w:tab/>
      </w:r>
      <w:r w:rsidRPr="0064396B">
        <w:rPr>
          <w:rFonts w:ascii="Times New Roman" w:hAnsi="Times New Roman" w:cs="Times New Roman"/>
          <w:sz w:val="24"/>
          <w:szCs w:val="24"/>
        </w:rPr>
        <w:tab/>
      </w:r>
      <w:r w:rsidRPr="005453EB">
        <w:rPr>
          <w:rFonts w:ascii="Times New Roman" w:hAnsi="Times New Roman" w:cs="Times New Roman"/>
          <w:sz w:val="24"/>
          <w:szCs w:val="24"/>
        </w:rPr>
        <w:t>E</w:t>
      </w:r>
      <w:r>
        <w:rPr>
          <w:rFonts w:ascii="Times New Roman" w:hAnsi="Times New Roman" w:cs="Times New Roman"/>
          <w:sz w:val="24"/>
          <w:szCs w:val="24"/>
        </w:rPr>
        <w:t>k</w:t>
      </w:r>
      <w:r w:rsidRPr="005453EB">
        <w:rPr>
          <w:rFonts w:ascii="Times New Roman" w:hAnsi="Times New Roman" w:cs="Times New Roman"/>
          <w:sz w:val="24"/>
          <w:szCs w:val="24"/>
        </w:rPr>
        <w:t>onomi</w:t>
      </w:r>
      <w:r>
        <w:rPr>
          <w:rFonts w:ascii="Times New Roman" w:hAnsi="Times New Roman" w:cs="Times New Roman"/>
          <w:sz w:val="24"/>
          <w:szCs w:val="24"/>
        </w:rPr>
        <w:t>k</w:t>
      </w:r>
      <w:r w:rsidRPr="005453EB">
        <w:rPr>
          <w:rFonts w:ascii="Times New Roman" w:hAnsi="Times New Roman" w:cs="Times New Roman"/>
          <w:sz w:val="24"/>
          <w:szCs w:val="24"/>
        </w:rPr>
        <w:t xml:space="preserve"> </w:t>
      </w:r>
      <w:r>
        <w:rPr>
          <w:rFonts w:ascii="Times New Roman" w:hAnsi="Times New Roman" w:cs="Times New Roman"/>
          <w:sz w:val="24"/>
          <w:szCs w:val="24"/>
        </w:rPr>
        <w:t>İlişkiler Birimi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FE17874" w14:textId="77777777" w:rsidR="00EB151F" w:rsidRDefault="00EB151F" w:rsidP="00EB151F">
      <w:pPr>
        <w:tabs>
          <w:tab w:val="left" w:pos="1182"/>
          <w:tab w:val="left" w:pos="3119"/>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Maliye Bakanlığı</w:t>
      </w:r>
    </w:p>
    <w:p w14:paraId="41841701" w14:textId="03B6DF53" w:rsidR="00EB151F" w:rsidRDefault="00EB151F" w:rsidP="00EB151F">
      <w:pPr>
        <w:pStyle w:val="ListeParagraf"/>
        <w:numPr>
          <w:ilvl w:val="0"/>
          <w:numId w:val="14"/>
        </w:numPr>
        <w:tabs>
          <w:tab w:val="left" w:pos="1182"/>
          <w:tab w:val="left" w:pos="3119"/>
        </w:tabs>
        <w:spacing w:after="0" w:line="240" w:lineRule="auto"/>
        <w:rPr>
          <w:rFonts w:ascii="Times New Roman" w:hAnsi="Times New Roman"/>
          <w:sz w:val="24"/>
          <w:szCs w:val="24"/>
        </w:rPr>
      </w:pPr>
      <w:r>
        <w:rPr>
          <w:rFonts w:ascii="Times New Roman" w:hAnsi="Times New Roman"/>
          <w:sz w:val="24"/>
          <w:szCs w:val="24"/>
        </w:rPr>
        <w:t>M. Allama SIDDIKI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05ECC">
        <w:rPr>
          <w:rFonts w:ascii="Times New Roman" w:hAnsi="Times New Roman"/>
          <w:sz w:val="24"/>
          <w:szCs w:val="24"/>
        </w:rPr>
        <w:t>Büyükelçi,</w:t>
      </w:r>
      <w:r>
        <w:rPr>
          <w:rFonts w:ascii="Times New Roman" w:hAnsi="Times New Roman"/>
          <w:sz w:val="24"/>
          <w:szCs w:val="24"/>
        </w:rPr>
        <w:tab/>
      </w:r>
      <w:r w:rsidR="00105ECC">
        <w:rPr>
          <w:rFonts w:ascii="Times New Roman" w:hAnsi="Times New Roman"/>
          <w:sz w:val="24"/>
          <w:szCs w:val="24"/>
        </w:rPr>
        <w:tab/>
      </w:r>
      <w:r w:rsidR="00105ECC">
        <w:rPr>
          <w:rFonts w:ascii="Times New Roman" w:hAnsi="Times New Roman"/>
          <w:sz w:val="24"/>
          <w:szCs w:val="24"/>
        </w:rPr>
        <w:tab/>
      </w:r>
      <w:r w:rsidR="00105ECC">
        <w:rPr>
          <w:rFonts w:ascii="Times New Roman" w:hAnsi="Times New Roman"/>
          <w:sz w:val="24"/>
          <w:szCs w:val="24"/>
        </w:rPr>
        <w:tab/>
      </w:r>
      <w:r>
        <w:rPr>
          <w:rFonts w:ascii="Times New Roman" w:hAnsi="Times New Roman"/>
          <w:sz w:val="24"/>
          <w:szCs w:val="24"/>
        </w:rPr>
        <w:tab/>
        <w:t>Üye</w:t>
      </w:r>
    </w:p>
    <w:p w14:paraId="044CB609" w14:textId="509F02FD" w:rsidR="00105ECC" w:rsidRPr="00563032" w:rsidRDefault="00105ECC" w:rsidP="00105ECC">
      <w:pPr>
        <w:pStyle w:val="ListeParagraf"/>
        <w:tabs>
          <w:tab w:val="left" w:pos="1182"/>
          <w:tab w:val="left" w:pos="3119"/>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Bangladeş Ankara Büyükelçiliği</w:t>
      </w:r>
    </w:p>
    <w:p w14:paraId="03735E34" w14:textId="77777777" w:rsidR="00EB151F" w:rsidRDefault="00EB151F" w:rsidP="00EB151F">
      <w:pPr>
        <w:pStyle w:val="ListeParagraf"/>
        <w:numPr>
          <w:ilvl w:val="0"/>
          <w:numId w:val="14"/>
        </w:numPr>
        <w:tabs>
          <w:tab w:val="left" w:pos="1182"/>
          <w:tab w:val="left" w:pos="3119"/>
        </w:tabs>
        <w:spacing w:after="0" w:line="240" w:lineRule="auto"/>
        <w:rPr>
          <w:rFonts w:ascii="Times New Roman" w:hAnsi="Times New Roman"/>
          <w:sz w:val="24"/>
          <w:szCs w:val="24"/>
        </w:rPr>
      </w:pPr>
      <w:proofErr w:type="spellStart"/>
      <w:r w:rsidRPr="005453EB">
        <w:rPr>
          <w:rFonts w:ascii="Times New Roman" w:hAnsi="Times New Roman"/>
          <w:sz w:val="24"/>
          <w:szCs w:val="24"/>
        </w:rPr>
        <w:t>Shaifullah</w:t>
      </w:r>
      <w:proofErr w:type="spellEnd"/>
      <w:r w:rsidRPr="005453EB">
        <w:rPr>
          <w:rFonts w:ascii="Times New Roman" w:hAnsi="Times New Roman"/>
          <w:sz w:val="24"/>
          <w:szCs w:val="24"/>
        </w:rPr>
        <w:t xml:space="preserve"> </w:t>
      </w:r>
      <w:proofErr w:type="spellStart"/>
      <w:r w:rsidRPr="005453EB">
        <w:rPr>
          <w:rFonts w:ascii="Times New Roman" w:hAnsi="Times New Roman"/>
          <w:sz w:val="24"/>
          <w:szCs w:val="24"/>
        </w:rPr>
        <w:t>Mokbul</w:t>
      </w:r>
      <w:proofErr w:type="spellEnd"/>
      <w:r w:rsidRPr="005453EB">
        <w:rPr>
          <w:rFonts w:ascii="Times New Roman" w:hAnsi="Times New Roman"/>
          <w:sz w:val="24"/>
          <w:szCs w:val="24"/>
        </w:rPr>
        <w:t xml:space="preserve"> MURSHED</w:t>
      </w:r>
      <w:r w:rsidRPr="00331701">
        <w:rPr>
          <w:rFonts w:ascii="Times New Roman" w:hAnsi="Times New Roman"/>
          <w:sz w:val="24"/>
          <w:szCs w:val="24"/>
        </w:rPr>
        <w:tab/>
      </w:r>
      <w:r>
        <w:rPr>
          <w:rFonts w:ascii="Times New Roman" w:hAnsi="Times New Roman"/>
          <w:sz w:val="24"/>
          <w:szCs w:val="24"/>
        </w:rPr>
        <w:t xml:space="preserve">Yönetim Kurulu Üyesi (Müsteşar </w:t>
      </w:r>
      <w:proofErr w:type="spellStart"/>
      <w:r>
        <w:rPr>
          <w:rFonts w:ascii="Times New Roman" w:hAnsi="Times New Roman"/>
          <w:sz w:val="24"/>
          <w:szCs w:val="24"/>
        </w:rPr>
        <w:t>Yard</w:t>
      </w:r>
      <w:proofErr w:type="spellEnd"/>
      <w:r>
        <w:rPr>
          <w:rFonts w:ascii="Times New Roman" w:hAnsi="Times New Roman"/>
          <w:sz w:val="24"/>
          <w:szCs w:val="24"/>
        </w:rPr>
        <w:t>.),</w:t>
      </w:r>
      <w:r>
        <w:rPr>
          <w:rFonts w:ascii="Times New Roman" w:hAnsi="Times New Roman"/>
          <w:sz w:val="24"/>
          <w:szCs w:val="24"/>
        </w:rPr>
        <w:tab/>
        <w:t xml:space="preserve">Üye </w:t>
      </w:r>
    </w:p>
    <w:p w14:paraId="7BF1A663" w14:textId="77777777" w:rsidR="00EB151F" w:rsidRPr="005453EB" w:rsidRDefault="00EB151F" w:rsidP="00EB151F">
      <w:pPr>
        <w:tabs>
          <w:tab w:val="left" w:pos="1182"/>
          <w:tab w:val="left" w:pos="3119"/>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453EB">
        <w:rPr>
          <w:rFonts w:ascii="Times New Roman" w:hAnsi="Times New Roman" w:cs="Times New Roman"/>
          <w:sz w:val="24"/>
          <w:szCs w:val="24"/>
        </w:rPr>
        <w:t>Banglade</w:t>
      </w:r>
      <w:r>
        <w:rPr>
          <w:rFonts w:ascii="Times New Roman" w:hAnsi="Times New Roman" w:cs="Times New Roman"/>
          <w:sz w:val="24"/>
          <w:szCs w:val="24"/>
        </w:rPr>
        <w:t>ş Yatırım ve Kalkınma Başkanlığı</w:t>
      </w:r>
    </w:p>
    <w:p w14:paraId="00891855" w14:textId="0D57063C" w:rsidR="00EB151F" w:rsidRDefault="00EB151F" w:rsidP="00EB151F">
      <w:pPr>
        <w:pStyle w:val="ListeParagraf"/>
        <w:numPr>
          <w:ilvl w:val="0"/>
          <w:numId w:val="14"/>
        </w:numPr>
        <w:tabs>
          <w:tab w:val="left" w:pos="1182"/>
          <w:tab w:val="left" w:pos="3119"/>
        </w:tabs>
        <w:spacing w:after="0" w:line="240" w:lineRule="auto"/>
        <w:rPr>
          <w:rFonts w:ascii="Times New Roman" w:hAnsi="Times New Roman"/>
          <w:sz w:val="24"/>
          <w:szCs w:val="24"/>
        </w:rPr>
      </w:pPr>
      <w:proofErr w:type="spellStart"/>
      <w:r>
        <w:rPr>
          <w:rFonts w:ascii="Times New Roman" w:hAnsi="Times New Roman"/>
          <w:sz w:val="24"/>
          <w:szCs w:val="24"/>
        </w:rPr>
        <w:t>Subhash</w:t>
      </w:r>
      <w:proofErr w:type="spellEnd"/>
      <w:r>
        <w:rPr>
          <w:rFonts w:ascii="Times New Roman" w:hAnsi="Times New Roman"/>
          <w:sz w:val="24"/>
          <w:szCs w:val="24"/>
        </w:rPr>
        <w:t xml:space="preserve"> </w:t>
      </w:r>
      <w:proofErr w:type="spellStart"/>
      <w:r>
        <w:rPr>
          <w:rFonts w:ascii="Times New Roman" w:hAnsi="Times New Roman"/>
          <w:sz w:val="24"/>
          <w:szCs w:val="24"/>
        </w:rPr>
        <w:t>Chandra</w:t>
      </w:r>
      <w:proofErr w:type="spellEnd"/>
      <w:r>
        <w:rPr>
          <w:rFonts w:ascii="Times New Roman" w:hAnsi="Times New Roman"/>
          <w:sz w:val="24"/>
          <w:szCs w:val="24"/>
        </w:rPr>
        <w:t xml:space="preserve"> SARKER</w:t>
      </w:r>
      <w:r>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Müsteşar Yardımcısı</w:t>
      </w:r>
      <w:r w:rsidRPr="0064396B">
        <w:rPr>
          <w:rFonts w:ascii="Times New Roman" w:hAnsi="Times New Roman"/>
          <w:sz w:val="24"/>
          <w:szCs w:val="24"/>
        </w:rPr>
        <w:t xml:space="preserve">, </w:t>
      </w:r>
      <w:r w:rsidRPr="0064396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Üye</w:t>
      </w:r>
    </w:p>
    <w:p w14:paraId="26772BCE" w14:textId="77777777" w:rsidR="00EB151F" w:rsidRPr="0064396B" w:rsidRDefault="00EB151F" w:rsidP="00EB151F">
      <w:pPr>
        <w:pStyle w:val="ListeParagraf"/>
        <w:tabs>
          <w:tab w:val="left" w:pos="1182"/>
          <w:tab w:val="left" w:pos="3119"/>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Tekstil ve Jüt Bakanlığı</w:t>
      </w:r>
    </w:p>
    <w:p w14:paraId="44D836C8" w14:textId="5AC075AF" w:rsidR="00EB151F" w:rsidRPr="0064396B" w:rsidRDefault="00EB151F" w:rsidP="00EB151F">
      <w:pPr>
        <w:pStyle w:val="ListeParagraf"/>
        <w:numPr>
          <w:ilvl w:val="0"/>
          <w:numId w:val="14"/>
        </w:numPr>
        <w:tabs>
          <w:tab w:val="left" w:pos="1182"/>
          <w:tab w:val="left" w:pos="3119"/>
        </w:tabs>
        <w:spacing w:after="0" w:line="240" w:lineRule="auto"/>
        <w:rPr>
          <w:rFonts w:ascii="Times New Roman" w:hAnsi="Times New Roman"/>
          <w:sz w:val="24"/>
          <w:szCs w:val="24"/>
        </w:rPr>
      </w:pPr>
      <w:proofErr w:type="spellStart"/>
      <w:r w:rsidRPr="007D2528">
        <w:rPr>
          <w:rFonts w:ascii="Times New Roman" w:hAnsi="Times New Roman"/>
          <w:sz w:val="24"/>
          <w:szCs w:val="24"/>
        </w:rPr>
        <w:t>Muhammad</w:t>
      </w:r>
      <w:proofErr w:type="spellEnd"/>
      <w:r w:rsidRPr="007D2528">
        <w:rPr>
          <w:rFonts w:ascii="Times New Roman" w:hAnsi="Times New Roman"/>
          <w:sz w:val="24"/>
          <w:szCs w:val="24"/>
        </w:rPr>
        <w:t xml:space="preserve"> Akbar HUSAIN</w:t>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Müsteşar Yardımcısı</w:t>
      </w:r>
      <w:r w:rsidRPr="0064396B">
        <w:rPr>
          <w:rFonts w:ascii="Times New Roman" w:hAnsi="Times New Roman"/>
          <w:sz w:val="24"/>
          <w:szCs w:val="24"/>
        </w:rPr>
        <w:t xml:space="preserve">, </w:t>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Üye</w:t>
      </w:r>
      <w:r w:rsidRPr="0064396B">
        <w:rPr>
          <w:rFonts w:ascii="Times New Roman" w:hAnsi="Times New Roman"/>
          <w:sz w:val="24"/>
          <w:szCs w:val="24"/>
        </w:rPr>
        <w:t xml:space="preserve"> </w:t>
      </w:r>
    </w:p>
    <w:p w14:paraId="35BA7DCC" w14:textId="77777777" w:rsidR="00EB151F" w:rsidRDefault="00EB151F" w:rsidP="00EB151F">
      <w:pPr>
        <w:tabs>
          <w:tab w:val="left" w:pos="1182"/>
          <w:tab w:val="left" w:pos="3119"/>
        </w:tabs>
        <w:spacing w:after="0" w:line="240" w:lineRule="auto"/>
        <w:ind w:left="720"/>
        <w:rPr>
          <w:rFonts w:ascii="Times New Roman" w:hAnsi="Times New Roman" w:cs="Times New Roman"/>
          <w:sz w:val="24"/>
          <w:szCs w:val="24"/>
        </w:rPr>
      </w:pPr>
      <w:r w:rsidRPr="0064396B">
        <w:rPr>
          <w:rFonts w:ascii="Times New Roman" w:hAnsi="Times New Roman" w:cs="Times New Roman"/>
          <w:sz w:val="24"/>
          <w:szCs w:val="24"/>
        </w:rPr>
        <w:tab/>
      </w:r>
      <w:r w:rsidRPr="0064396B">
        <w:rPr>
          <w:rFonts w:ascii="Times New Roman" w:hAnsi="Times New Roman" w:cs="Times New Roman"/>
          <w:sz w:val="24"/>
          <w:szCs w:val="24"/>
        </w:rPr>
        <w:tab/>
      </w:r>
      <w:r w:rsidRPr="0064396B">
        <w:rPr>
          <w:rFonts w:ascii="Times New Roman" w:hAnsi="Times New Roman" w:cs="Times New Roman"/>
          <w:sz w:val="24"/>
          <w:szCs w:val="24"/>
        </w:rPr>
        <w:tab/>
      </w:r>
      <w:r w:rsidRPr="0064396B">
        <w:rPr>
          <w:rFonts w:ascii="Times New Roman" w:hAnsi="Times New Roman" w:cs="Times New Roman"/>
          <w:sz w:val="24"/>
          <w:szCs w:val="24"/>
        </w:rPr>
        <w:tab/>
      </w:r>
      <w:r>
        <w:rPr>
          <w:rFonts w:ascii="Times New Roman" w:hAnsi="Times New Roman" w:cs="Times New Roman"/>
          <w:sz w:val="24"/>
          <w:szCs w:val="24"/>
        </w:rPr>
        <w:t>Sanayi ve Teknoloji Bakanlığı</w:t>
      </w:r>
      <w:r w:rsidRPr="007D2528">
        <w:rPr>
          <w:rFonts w:ascii="Times New Roman" w:hAnsi="Times New Roman" w:cs="Times New Roman"/>
          <w:sz w:val="24"/>
          <w:szCs w:val="24"/>
        </w:rPr>
        <w:t xml:space="preserve">  </w:t>
      </w:r>
      <w:r w:rsidRPr="0064396B">
        <w:rPr>
          <w:rFonts w:ascii="Times New Roman" w:hAnsi="Times New Roman" w:cs="Times New Roman"/>
          <w:sz w:val="24"/>
          <w:szCs w:val="24"/>
        </w:rPr>
        <w:tab/>
      </w:r>
    </w:p>
    <w:p w14:paraId="4E78C2E4" w14:textId="77777777" w:rsidR="00EB151F" w:rsidRPr="0064396B" w:rsidRDefault="00EB151F" w:rsidP="00EB151F">
      <w:pPr>
        <w:pStyle w:val="ListeParagraf"/>
        <w:numPr>
          <w:ilvl w:val="0"/>
          <w:numId w:val="14"/>
        </w:numPr>
        <w:tabs>
          <w:tab w:val="left" w:pos="1182"/>
          <w:tab w:val="left" w:pos="3119"/>
        </w:tabs>
        <w:spacing w:after="0" w:line="240" w:lineRule="auto"/>
        <w:rPr>
          <w:rFonts w:ascii="Times New Roman" w:hAnsi="Times New Roman"/>
          <w:sz w:val="24"/>
          <w:szCs w:val="24"/>
        </w:rPr>
      </w:pPr>
      <w:r w:rsidRPr="00945D10">
        <w:rPr>
          <w:rFonts w:ascii="Times New Roman" w:hAnsi="Times New Roman"/>
          <w:sz w:val="24"/>
          <w:szCs w:val="24"/>
        </w:rPr>
        <w:t xml:space="preserve">Md. </w:t>
      </w:r>
      <w:proofErr w:type="spellStart"/>
      <w:r w:rsidRPr="00945D10">
        <w:rPr>
          <w:rFonts w:ascii="Times New Roman" w:hAnsi="Times New Roman"/>
          <w:sz w:val="24"/>
          <w:szCs w:val="24"/>
        </w:rPr>
        <w:t>Azizur</w:t>
      </w:r>
      <w:proofErr w:type="spellEnd"/>
      <w:r w:rsidRPr="00945D10">
        <w:rPr>
          <w:rFonts w:ascii="Times New Roman" w:hAnsi="Times New Roman"/>
          <w:sz w:val="24"/>
          <w:szCs w:val="24"/>
        </w:rPr>
        <w:t xml:space="preserve"> RAHMAN</w:t>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Genel Müdür,</w:t>
      </w:r>
      <w:r>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ab/>
        <w:t>Üye</w:t>
      </w:r>
    </w:p>
    <w:p w14:paraId="09D97F1F" w14:textId="77777777" w:rsidR="00EB151F" w:rsidRDefault="00EB151F" w:rsidP="00EB151F">
      <w:pPr>
        <w:tabs>
          <w:tab w:val="left" w:pos="1182"/>
          <w:tab w:val="left" w:pos="3119"/>
        </w:tabs>
        <w:spacing w:after="0" w:line="240" w:lineRule="auto"/>
        <w:ind w:left="360"/>
        <w:rPr>
          <w:rFonts w:ascii="Times New Roman" w:hAnsi="Times New Roman" w:cs="Times New Roman"/>
          <w:sz w:val="24"/>
          <w:szCs w:val="24"/>
        </w:rPr>
      </w:pPr>
      <w:r w:rsidRPr="0064396B">
        <w:rPr>
          <w:rFonts w:ascii="Times New Roman" w:hAnsi="Times New Roman" w:cs="Times New Roman"/>
          <w:sz w:val="24"/>
          <w:szCs w:val="24"/>
        </w:rPr>
        <w:tab/>
      </w:r>
      <w:r w:rsidRPr="0064396B">
        <w:rPr>
          <w:rFonts w:ascii="Times New Roman" w:hAnsi="Times New Roman" w:cs="Times New Roman"/>
          <w:sz w:val="24"/>
          <w:szCs w:val="24"/>
        </w:rPr>
        <w:tab/>
      </w:r>
      <w:r w:rsidRPr="0064396B">
        <w:rPr>
          <w:rFonts w:ascii="Times New Roman" w:hAnsi="Times New Roman" w:cs="Times New Roman"/>
          <w:sz w:val="24"/>
          <w:szCs w:val="24"/>
        </w:rPr>
        <w:tab/>
      </w:r>
      <w:r w:rsidRPr="0064396B">
        <w:rPr>
          <w:rFonts w:ascii="Times New Roman" w:hAnsi="Times New Roman" w:cs="Times New Roman"/>
          <w:sz w:val="24"/>
          <w:szCs w:val="24"/>
        </w:rPr>
        <w:tab/>
      </w:r>
      <w:r>
        <w:rPr>
          <w:rFonts w:ascii="Times New Roman" w:hAnsi="Times New Roman" w:cs="Times New Roman"/>
          <w:sz w:val="24"/>
          <w:szCs w:val="24"/>
        </w:rPr>
        <w:t>Başbakanlık</w:t>
      </w:r>
    </w:p>
    <w:p w14:paraId="77EE7704" w14:textId="4FB65649" w:rsidR="00EB151F" w:rsidRPr="0064396B" w:rsidRDefault="00EB151F" w:rsidP="00EB151F">
      <w:pPr>
        <w:pStyle w:val="ListeParagraf"/>
        <w:numPr>
          <w:ilvl w:val="0"/>
          <w:numId w:val="14"/>
        </w:numPr>
        <w:tabs>
          <w:tab w:val="left" w:pos="1182"/>
          <w:tab w:val="left" w:pos="3119"/>
        </w:tabs>
        <w:spacing w:after="0" w:line="240" w:lineRule="auto"/>
        <w:rPr>
          <w:rFonts w:ascii="Times New Roman" w:hAnsi="Times New Roman"/>
          <w:sz w:val="24"/>
          <w:szCs w:val="24"/>
        </w:rPr>
      </w:pPr>
      <w:r w:rsidRPr="00945D10">
        <w:rPr>
          <w:rFonts w:ascii="Times New Roman" w:hAnsi="Times New Roman"/>
          <w:sz w:val="24"/>
          <w:szCs w:val="24"/>
        </w:rPr>
        <w:t xml:space="preserve">Dr. Md. </w:t>
      </w:r>
      <w:proofErr w:type="spellStart"/>
      <w:r w:rsidRPr="00945D10">
        <w:rPr>
          <w:rFonts w:ascii="Times New Roman" w:hAnsi="Times New Roman"/>
          <w:sz w:val="24"/>
          <w:szCs w:val="24"/>
        </w:rPr>
        <w:t>Mosharrof</w:t>
      </w:r>
      <w:proofErr w:type="spellEnd"/>
      <w:r w:rsidRPr="00945D10">
        <w:rPr>
          <w:rFonts w:ascii="Times New Roman" w:hAnsi="Times New Roman"/>
          <w:sz w:val="24"/>
          <w:szCs w:val="24"/>
        </w:rPr>
        <w:t xml:space="preserve"> HOSSAIN</w:t>
      </w:r>
      <w:r w:rsidRPr="0064396B">
        <w:rPr>
          <w:rFonts w:ascii="Times New Roman" w:hAnsi="Times New Roman"/>
          <w:sz w:val="24"/>
          <w:szCs w:val="24"/>
        </w:rPr>
        <w:tab/>
      </w:r>
      <w:r>
        <w:rPr>
          <w:rFonts w:ascii="Times New Roman" w:hAnsi="Times New Roman"/>
          <w:sz w:val="24"/>
          <w:szCs w:val="24"/>
        </w:rPr>
        <w:t>Daire Başkanı,</w:t>
      </w:r>
      <w:r w:rsidR="00105ECC">
        <w:rPr>
          <w:rFonts w:ascii="Times New Roman" w:hAnsi="Times New Roman"/>
          <w:sz w:val="24"/>
          <w:szCs w:val="24"/>
        </w:rPr>
        <w:t xml:space="preserve"> </w:t>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 xml:space="preserve">            </w:t>
      </w:r>
      <w:r w:rsidRPr="0064396B">
        <w:rPr>
          <w:rFonts w:ascii="Times New Roman" w:hAnsi="Times New Roman"/>
          <w:sz w:val="24"/>
          <w:szCs w:val="24"/>
        </w:rPr>
        <w:tab/>
      </w:r>
      <w:r>
        <w:rPr>
          <w:rFonts w:ascii="Times New Roman" w:hAnsi="Times New Roman"/>
          <w:sz w:val="24"/>
          <w:szCs w:val="24"/>
        </w:rPr>
        <w:t>Üye</w:t>
      </w:r>
    </w:p>
    <w:p w14:paraId="1258BB7C" w14:textId="39545E02" w:rsidR="00EB151F" w:rsidRPr="0064396B" w:rsidRDefault="00EB151F" w:rsidP="00EB151F">
      <w:pPr>
        <w:tabs>
          <w:tab w:val="left" w:pos="1182"/>
          <w:tab w:val="left" w:pos="3119"/>
        </w:tabs>
        <w:spacing w:after="0" w:line="240" w:lineRule="auto"/>
        <w:ind w:left="360"/>
        <w:rPr>
          <w:rFonts w:ascii="Times New Roman" w:hAnsi="Times New Roman" w:cs="Times New Roman"/>
          <w:sz w:val="24"/>
          <w:szCs w:val="24"/>
        </w:rPr>
      </w:pPr>
      <w:r w:rsidRPr="0064396B">
        <w:rPr>
          <w:rFonts w:ascii="Times New Roman" w:hAnsi="Times New Roman" w:cs="Times New Roman"/>
          <w:sz w:val="24"/>
          <w:szCs w:val="24"/>
        </w:rPr>
        <w:tab/>
      </w:r>
      <w:r w:rsidRPr="0064396B">
        <w:rPr>
          <w:rFonts w:ascii="Times New Roman" w:hAnsi="Times New Roman" w:cs="Times New Roman"/>
          <w:sz w:val="24"/>
          <w:szCs w:val="24"/>
        </w:rPr>
        <w:tab/>
      </w:r>
      <w:r w:rsidRPr="0064396B">
        <w:rPr>
          <w:rFonts w:ascii="Times New Roman" w:hAnsi="Times New Roman" w:cs="Times New Roman"/>
          <w:sz w:val="24"/>
          <w:szCs w:val="24"/>
        </w:rPr>
        <w:tab/>
      </w:r>
      <w:r w:rsidRPr="0064396B">
        <w:rPr>
          <w:rFonts w:ascii="Times New Roman" w:hAnsi="Times New Roman" w:cs="Times New Roman"/>
          <w:sz w:val="24"/>
          <w:szCs w:val="24"/>
        </w:rPr>
        <w:tab/>
      </w:r>
      <w:r>
        <w:rPr>
          <w:rFonts w:ascii="Times New Roman" w:hAnsi="Times New Roman" w:cs="Times New Roman"/>
          <w:sz w:val="24"/>
          <w:szCs w:val="24"/>
        </w:rPr>
        <w:t>Sivil Havacılık ve Turizm Bakanlığı</w:t>
      </w:r>
      <w:r w:rsidRPr="0064396B">
        <w:rPr>
          <w:rFonts w:ascii="Times New Roman" w:hAnsi="Times New Roman" w:cs="Times New Roman"/>
          <w:sz w:val="24"/>
          <w:szCs w:val="24"/>
        </w:rPr>
        <w:tab/>
      </w:r>
      <w:r w:rsidRPr="0064396B">
        <w:rPr>
          <w:rFonts w:ascii="Times New Roman" w:hAnsi="Times New Roman" w:cs="Times New Roman"/>
          <w:sz w:val="24"/>
          <w:szCs w:val="24"/>
        </w:rPr>
        <w:tab/>
      </w:r>
    </w:p>
    <w:p w14:paraId="711D2E3B" w14:textId="601328AA" w:rsidR="00EB151F" w:rsidRPr="0064396B" w:rsidRDefault="00EB151F" w:rsidP="00EB151F">
      <w:pPr>
        <w:pStyle w:val="ListeParagraf"/>
        <w:numPr>
          <w:ilvl w:val="0"/>
          <w:numId w:val="14"/>
        </w:numPr>
        <w:tabs>
          <w:tab w:val="left" w:pos="1182"/>
          <w:tab w:val="left" w:pos="3119"/>
        </w:tabs>
        <w:spacing w:after="0" w:line="240" w:lineRule="auto"/>
        <w:rPr>
          <w:rFonts w:ascii="Times New Roman" w:hAnsi="Times New Roman"/>
          <w:sz w:val="24"/>
          <w:szCs w:val="24"/>
        </w:rPr>
      </w:pPr>
      <w:proofErr w:type="spellStart"/>
      <w:r w:rsidRPr="00F85E6D">
        <w:rPr>
          <w:rFonts w:ascii="Times New Roman" w:hAnsi="Times New Roman"/>
          <w:sz w:val="24"/>
          <w:szCs w:val="24"/>
        </w:rPr>
        <w:t>Fahimul</w:t>
      </w:r>
      <w:proofErr w:type="spellEnd"/>
      <w:r w:rsidRPr="00F85E6D">
        <w:rPr>
          <w:rFonts w:ascii="Times New Roman" w:hAnsi="Times New Roman"/>
          <w:sz w:val="24"/>
          <w:szCs w:val="24"/>
        </w:rPr>
        <w:t xml:space="preserve"> ISLAM</w:t>
      </w:r>
      <w:r>
        <w:rPr>
          <w:rFonts w:ascii="Times New Roman" w:hAnsi="Times New Roman"/>
          <w:sz w:val="24"/>
          <w:szCs w:val="24"/>
        </w:rPr>
        <w:tab/>
      </w:r>
      <w:r>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Daire Başkanı,</w:t>
      </w:r>
      <w:r>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Üye</w:t>
      </w:r>
    </w:p>
    <w:p w14:paraId="07837164" w14:textId="77777777" w:rsidR="00EB151F" w:rsidRPr="0064396B" w:rsidRDefault="00EB151F" w:rsidP="00EB151F">
      <w:pPr>
        <w:tabs>
          <w:tab w:val="left" w:pos="1182"/>
          <w:tab w:val="left" w:pos="3119"/>
        </w:tabs>
        <w:spacing w:after="0" w:line="240" w:lineRule="auto"/>
        <w:ind w:left="360"/>
        <w:rPr>
          <w:rFonts w:ascii="Times New Roman" w:hAnsi="Times New Roman" w:cs="Times New Roman"/>
          <w:sz w:val="24"/>
          <w:szCs w:val="24"/>
        </w:rPr>
      </w:pPr>
      <w:r w:rsidRPr="0064396B">
        <w:rPr>
          <w:rFonts w:ascii="Times New Roman" w:hAnsi="Times New Roman" w:cs="Times New Roman"/>
          <w:sz w:val="24"/>
          <w:szCs w:val="24"/>
        </w:rPr>
        <w:tab/>
      </w:r>
      <w:r w:rsidRPr="0064396B">
        <w:rPr>
          <w:rFonts w:ascii="Times New Roman" w:hAnsi="Times New Roman" w:cs="Times New Roman"/>
          <w:sz w:val="24"/>
          <w:szCs w:val="24"/>
        </w:rPr>
        <w:tab/>
      </w:r>
      <w:r w:rsidRPr="0064396B">
        <w:rPr>
          <w:rFonts w:ascii="Times New Roman" w:hAnsi="Times New Roman" w:cs="Times New Roman"/>
          <w:sz w:val="24"/>
          <w:szCs w:val="24"/>
        </w:rPr>
        <w:tab/>
      </w:r>
      <w:r w:rsidRPr="0064396B">
        <w:rPr>
          <w:rFonts w:ascii="Times New Roman" w:hAnsi="Times New Roman" w:cs="Times New Roman"/>
          <w:sz w:val="24"/>
          <w:szCs w:val="24"/>
        </w:rPr>
        <w:tab/>
      </w:r>
      <w:r>
        <w:rPr>
          <w:rFonts w:ascii="Times New Roman" w:hAnsi="Times New Roman" w:cs="Times New Roman"/>
          <w:sz w:val="24"/>
          <w:szCs w:val="24"/>
        </w:rPr>
        <w:t>Kültür Bakanlığı</w:t>
      </w:r>
      <w:r w:rsidRPr="0064396B">
        <w:rPr>
          <w:rFonts w:ascii="Times New Roman" w:hAnsi="Times New Roman" w:cs="Times New Roman"/>
          <w:sz w:val="24"/>
          <w:szCs w:val="24"/>
        </w:rPr>
        <w:tab/>
      </w:r>
      <w:r w:rsidRPr="0064396B">
        <w:rPr>
          <w:rFonts w:ascii="Times New Roman" w:hAnsi="Times New Roman" w:cs="Times New Roman"/>
          <w:sz w:val="24"/>
          <w:szCs w:val="24"/>
        </w:rPr>
        <w:tab/>
      </w:r>
      <w:r w:rsidRPr="0064396B">
        <w:rPr>
          <w:rFonts w:ascii="Times New Roman" w:hAnsi="Times New Roman" w:cs="Times New Roman"/>
          <w:sz w:val="24"/>
          <w:szCs w:val="24"/>
        </w:rPr>
        <w:tab/>
      </w:r>
      <w:r w:rsidRPr="0064396B">
        <w:rPr>
          <w:rFonts w:ascii="Times New Roman" w:hAnsi="Times New Roman" w:cs="Times New Roman"/>
          <w:sz w:val="24"/>
          <w:szCs w:val="24"/>
        </w:rPr>
        <w:tab/>
      </w:r>
    </w:p>
    <w:p w14:paraId="58A1C8CB" w14:textId="77777777" w:rsidR="00EB151F" w:rsidRPr="0064396B" w:rsidRDefault="00EB151F" w:rsidP="00EB151F">
      <w:pPr>
        <w:pStyle w:val="ListeParagraf"/>
        <w:numPr>
          <w:ilvl w:val="0"/>
          <w:numId w:val="14"/>
        </w:numPr>
        <w:tabs>
          <w:tab w:val="left" w:pos="1182"/>
          <w:tab w:val="left" w:pos="3119"/>
        </w:tabs>
        <w:spacing w:after="0" w:line="240" w:lineRule="auto"/>
        <w:rPr>
          <w:rFonts w:ascii="Times New Roman" w:hAnsi="Times New Roman"/>
          <w:sz w:val="24"/>
          <w:szCs w:val="24"/>
        </w:rPr>
      </w:pPr>
      <w:proofErr w:type="spellStart"/>
      <w:r w:rsidRPr="00F85E6D">
        <w:rPr>
          <w:rFonts w:ascii="Times New Roman" w:hAnsi="Times New Roman"/>
          <w:sz w:val="24"/>
          <w:szCs w:val="24"/>
        </w:rPr>
        <w:t>Noor</w:t>
      </w:r>
      <w:proofErr w:type="spellEnd"/>
      <w:r w:rsidRPr="00F85E6D">
        <w:rPr>
          <w:rFonts w:ascii="Times New Roman" w:hAnsi="Times New Roman"/>
          <w:sz w:val="24"/>
          <w:szCs w:val="24"/>
        </w:rPr>
        <w:t xml:space="preserve"> Md. </w:t>
      </w:r>
      <w:proofErr w:type="spellStart"/>
      <w:r w:rsidRPr="00F85E6D">
        <w:rPr>
          <w:rFonts w:ascii="Times New Roman" w:hAnsi="Times New Roman"/>
          <w:sz w:val="24"/>
          <w:szCs w:val="24"/>
        </w:rPr>
        <w:t>Mahbubul</w:t>
      </w:r>
      <w:proofErr w:type="spellEnd"/>
      <w:r w:rsidRPr="00F85E6D">
        <w:rPr>
          <w:rFonts w:ascii="Times New Roman" w:hAnsi="Times New Roman"/>
          <w:sz w:val="24"/>
          <w:szCs w:val="24"/>
        </w:rPr>
        <w:t xml:space="preserve"> HAQ</w:t>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Daire Başkanı</w:t>
      </w:r>
      <w:r w:rsidRPr="0064396B">
        <w:rPr>
          <w:rFonts w:ascii="Times New Roman" w:hAnsi="Times New Roman"/>
          <w:sz w:val="24"/>
          <w:szCs w:val="24"/>
        </w:rPr>
        <w:t xml:space="preserve">, </w:t>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Üye</w:t>
      </w:r>
      <w:r w:rsidRPr="0064396B">
        <w:rPr>
          <w:rFonts w:ascii="Times New Roman" w:hAnsi="Times New Roman"/>
          <w:sz w:val="24"/>
          <w:szCs w:val="24"/>
        </w:rPr>
        <w:t xml:space="preserve"> </w:t>
      </w:r>
    </w:p>
    <w:p w14:paraId="51A0E7D1" w14:textId="77777777" w:rsidR="00EB151F" w:rsidRPr="0064396B" w:rsidRDefault="00EB151F" w:rsidP="00EB151F">
      <w:pPr>
        <w:tabs>
          <w:tab w:val="left" w:pos="1182"/>
          <w:tab w:val="left" w:pos="3119"/>
        </w:tabs>
        <w:spacing w:after="0" w:line="240" w:lineRule="auto"/>
        <w:ind w:left="360"/>
        <w:rPr>
          <w:rFonts w:ascii="Times New Roman" w:hAnsi="Times New Roman" w:cs="Times New Roman"/>
          <w:sz w:val="24"/>
          <w:szCs w:val="24"/>
        </w:rPr>
      </w:pPr>
      <w:r w:rsidRPr="0064396B">
        <w:rPr>
          <w:rFonts w:ascii="Times New Roman" w:hAnsi="Times New Roman" w:cs="Times New Roman"/>
          <w:sz w:val="24"/>
          <w:szCs w:val="24"/>
        </w:rPr>
        <w:tab/>
      </w:r>
      <w:r w:rsidRPr="0064396B">
        <w:rPr>
          <w:rFonts w:ascii="Times New Roman" w:hAnsi="Times New Roman" w:cs="Times New Roman"/>
          <w:sz w:val="24"/>
          <w:szCs w:val="24"/>
        </w:rPr>
        <w:tab/>
      </w:r>
      <w:r w:rsidRPr="0064396B">
        <w:rPr>
          <w:rFonts w:ascii="Times New Roman" w:hAnsi="Times New Roman" w:cs="Times New Roman"/>
          <w:sz w:val="24"/>
          <w:szCs w:val="24"/>
        </w:rPr>
        <w:tab/>
      </w:r>
      <w:r w:rsidRPr="0064396B">
        <w:rPr>
          <w:rFonts w:ascii="Times New Roman" w:hAnsi="Times New Roman" w:cs="Times New Roman"/>
          <w:sz w:val="24"/>
          <w:szCs w:val="24"/>
        </w:rPr>
        <w:tab/>
      </w:r>
      <w:r>
        <w:rPr>
          <w:rFonts w:ascii="Times New Roman" w:hAnsi="Times New Roman" w:cs="Times New Roman" w:hint="cs"/>
          <w:sz w:val="24"/>
          <w:szCs w:val="24"/>
          <w:cs/>
        </w:rPr>
        <w:t>Ticaret Bakanlığı</w:t>
      </w:r>
      <w:r w:rsidRPr="0064396B">
        <w:rPr>
          <w:rFonts w:ascii="Times New Roman" w:hAnsi="Times New Roman" w:cs="Times New Roman"/>
          <w:sz w:val="24"/>
          <w:szCs w:val="24"/>
        </w:rPr>
        <w:tab/>
      </w:r>
      <w:r w:rsidRPr="0064396B">
        <w:rPr>
          <w:rFonts w:ascii="Times New Roman" w:hAnsi="Times New Roman" w:cs="Times New Roman"/>
          <w:sz w:val="24"/>
          <w:szCs w:val="24"/>
        </w:rPr>
        <w:tab/>
      </w:r>
      <w:r w:rsidRPr="0064396B">
        <w:rPr>
          <w:rFonts w:ascii="Times New Roman" w:hAnsi="Times New Roman" w:cs="Times New Roman"/>
          <w:sz w:val="24"/>
          <w:szCs w:val="24"/>
        </w:rPr>
        <w:tab/>
      </w:r>
      <w:r w:rsidRPr="0064396B">
        <w:rPr>
          <w:rFonts w:ascii="Times New Roman" w:hAnsi="Times New Roman" w:cs="Times New Roman"/>
          <w:sz w:val="24"/>
          <w:szCs w:val="24"/>
        </w:rPr>
        <w:tab/>
      </w:r>
    </w:p>
    <w:p w14:paraId="24EA0F20" w14:textId="77777777" w:rsidR="00EB151F" w:rsidRPr="0064396B" w:rsidRDefault="00EB151F" w:rsidP="00EB151F">
      <w:pPr>
        <w:pStyle w:val="ListeParagraf"/>
        <w:numPr>
          <w:ilvl w:val="0"/>
          <w:numId w:val="14"/>
        </w:numPr>
        <w:tabs>
          <w:tab w:val="left" w:pos="1182"/>
          <w:tab w:val="left" w:pos="3119"/>
        </w:tabs>
        <w:spacing w:after="0" w:line="240" w:lineRule="auto"/>
        <w:rPr>
          <w:rFonts w:ascii="Times New Roman" w:hAnsi="Times New Roman"/>
          <w:sz w:val="24"/>
          <w:szCs w:val="24"/>
        </w:rPr>
      </w:pPr>
      <w:proofErr w:type="spellStart"/>
      <w:r w:rsidRPr="0054752A">
        <w:rPr>
          <w:rFonts w:ascii="Times New Roman" w:hAnsi="Times New Roman"/>
          <w:sz w:val="24"/>
          <w:szCs w:val="24"/>
        </w:rPr>
        <w:t>Muhammad</w:t>
      </w:r>
      <w:proofErr w:type="spellEnd"/>
      <w:r w:rsidRPr="0054752A">
        <w:rPr>
          <w:rFonts w:ascii="Times New Roman" w:hAnsi="Times New Roman"/>
          <w:sz w:val="24"/>
          <w:szCs w:val="24"/>
        </w:rPr>
        <w:t xml:space="preserve"> </w:t>
      </w:r>
      <w:proofErr w:type="spellStart"/>
      <w:r w:rsidRPr="0054752A">
        <w:rPr>
          <w:rFonts w:ascii="Times New Roman" w:hAnsi="Times New Roman"/>
          <w:sz w:val="24"/>
          <w:szCs w:val="24"/>
        </w:rPr>
        <w:t>Ashraf</w:t>
      </w:r>
      <w:proofErr w:type="spellEnd"/>
      <w:r w:rsidRPr="0054752A">
        <w:rPr>
          <w:rFonts w:ascii="Times New Roman" w:hAnsi="Times New Roman"/>
          <w:sz w:val="24"/>
          <w:szCs w:val="24"/>
        </w:rPr>
        <w:t xml:space="preserve"> Ali FARUK</w:t>
      </w:r>
      <w:r w:rsidRPr="0064396B">
        <w:rPr>
          <w:rFonts w:ascii="Times New Roman" w:hAnsi="Times New Roman"/>
          <w:sz w:val="24"/>
          <w:szCs w:val="24"/>
        </w:rPr>
        <w:tab/>
      </w:r>
      <w:r>
        <w:rPr>
          <w:rFonts w:ascii="Times New Roman" w:hAnsi="Times New Roman"/>
          <w:sz w:val="24"/>
          <w:szCs w:val="24"/>
        </w:rPr>
        <w:t>Daire Başkanı</w:t>
      </w:r>
      <w:r w:rsidRPr="0064396B">
        <w:rPr>
          <w:rFonts w:ascii="Times New Roman" w:hAnsi="Times New Roman"/>
          <w:sz w:val="24"/>
          <w:szCs w:val="24"/>
        </w:rPr>
        <w:t xml:space="preserve">, </w:t>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ab/>
        <w:t>Üye</w:t>
      </w:r>
    </w:p>
    <w:p w14:paraId="4252FC11" w14:textId="5C790665" w:rsidR="00EB151F" w:rsidRDefault="00105ECC" w:rsidP="00EB151F">
      <w:pPr>
        <w:tabs>
          <w:tab w:val="left" w:pos="1182"/>
          <w:tab w:val="left" w:pos="3119"/>
        </w:tabs>
        <w:spacing w:after="0" w:line="240" w:lineRule="auto"/>
        <w:ind w:left="4140"/>
        <w:rPr>
          <w:rFonts w:ascii="Times New Roman" w:hAnsi="Times New Roman" w:cs="Times New Roman"/>
          <w:sz w:val="24"/>
          <w:szCs w:val="24"/>
        </w:rPr>
      </w:pPr>
      <w:r>
        <w:rPr>
          <w:rFonts w:ascii="Times New Roman" w:hAnsi="Times New Roman" w:cs="Times New Roman"/>
          <w:sz w:val="24"/>
          <w:szCs w:val="24"/>
        </w:rPr>
        <w:t xml:space="preserve">  </w:t>
      </w:r>
      <w:r w:rsidR="00EB151F" w:rsidRPr="005453EB">
        <w:rPr>
          <w:rFonts w:ascii="Times New Roman" w:hAnsi="Times New Roman" w:cs="Times New Roman"/>
          <w:sz w:val="24"/>
          <w:szCs w:val="24"/>
        </w:rPr>
        <w:t>E</w:t>
      </w:r>
      <w:r w:rsidR="00EB151F">
        <w:rPr>
          <w:rFonts w:ascii="Times New Roman" w:hAnsi="Times New Roman" w:cs="Times New Roman"/>
          <w:sz w:val="24"/>
          <w:szCs w:val="24"/>
        </w:rPr>
        <w:t>k</w:t>
      </w:r>
      <w:r w:rsidR="00EB151F" w:rsidRPr="005453EB">
        <w:rPr>
          <w:rFonts w:ascii="Times New Roman" w:hAnsi="Times New Roman" w:cs="Times New Roman"/>
          <w:sz w:val="24"/>
          <w:szCs w:val="24"/>
        </w:rPr>
        <w:t>onomi</w:t>
      </w:r>
      <w:r w:rsidR="00EB151F">
        <w:rPr>
          <w:rFonts w:ascii="Times New Roman" w:hAnsi="Times New Roman" w:cs="Times New Roman"/>
          <w:sz w:val="24"/>
          <w:szCs w:val="24"/>
        </w:rPr>
        <w:t>k</w:t>
      </w:r>
      <w:r w:rsidR="00EB151F" w:rsidRPr="005453EB">
        <w:rPr>
          <w:rFonts w:ascii="Times New Roman" w:hAnsi="Times New Roman" w:cs="Times New Roman"/>
          <w:sz w:val="24"/>
          <w:szCs w:val="24"/>
        </w:rPr>
        <w:t xml:space="preserve"> </w:t>
      </w:r>
      <w:r w:rsidR="00EB151F">
        <w:rPr>
          <w:rFonts w:ascii="Times New Roman" w:hAnsi="Times New Roman" w:cs="Times New Roman"/>
          <w:sz w:val="24"/>
          <w:szCs w:val="24"/>
        </w:rPr>
        <w:t>İlişkiler Birimi,</w:t>
      </w:r>
    </w:p>
    <w:p w14:paraId="049CEFEC" w14:textId="77777777" w:rsidR="00EB151F" w:rsidRPr="0064396B" w:rsidRDefault="00EB151F" w:rsidP="00EB151F">
      <w:pPr>
        <w:tabs>
          <w:tab w:val="left" w:pos="1182"/>
          <w:tab w:val="left" w:pos="3119"/>
        </w:tabs>
        <w:spacing w:after="0" w:line="240" w:lineRule="auto"/>
        <w:ind w:left="4140"/>
        <w:rPr>
          <w:rFonts w:ascii="Times New Roman" w:hAnsi="Times New Roman" w:cs="Times New Roman"/>
          <w:sz w:val="24"/>
          <w:szCs w:val="24"/>
        </w:rPr>
      </w:pPr>
      <w:r>
        <w:rPr>
          <w:rFonts w:ascii="Times New Roman" w:hAnsi="Times New Roman" w:cs="Times New Roman"/>
          <w:sz w:val="24"/>
          <w:szCs w:val="24"/>
        </w:rPr>
        <w:tab/>
      </w:r>
      <w:r w:rsidRPr="00DC2EA7">
        <w:rPr>
          <w:rFonts w:ascii="Times New Roman" w:hAnsi="Times New Roman" w:cs="Times New Roman"/>
          <w:sz w:val="24"/>
          <w:szCs w:val="24"/>
        </w:rPr>
        <w:t>Maliye Bakanlığı</w:t>
      </w:r>
      <w:r w:rsidRPr="0064396B">
        <w:rPr>
          <w:rFonts w:ascii="Times New Roman" w:hAnsi="Times New Roman" w:cs="Times New Roman"/>
          <w:sz w:val="24"/>
          <w:szCs w:val="24"/>
        </w:rPr>
        <w:tab/>
      </w:r>
      <w:r w:rsidRPr="0064396B">
        <w:rPr>
          <w:rFonts w:ascii="Times New Roman" w:hAnsi="Times New Roman" w:cs="Times New Roman"/>
          <w:sz w:val="24"/>
          <w:szCs w:val="24"/>
        </w:rPr>
        <w:tab/>
      </w:r>
      <w:r w:rsidRPr="0064396B">
        <w:rPr>
          <w:rFonts w:ascii="Times New Roman" w:hAnsi="Times New Roman" w:cs="Times New Roman"/>
          <w:sz w:val="24"/>
          <w:szCs w:val="24"/>
        </w:rPr>
        <w:tab/>
      </w:r>
    </w:p>
    <w:p w14:paraId="13ACD8C0" w14:textId="77777777" w:rsidR="00EB151F" w:rsidRDefault="00EB151F" w:rsidP="00EB151F">
      <w:pPr>
        <w:pStyle w:val="ListeParagraf"/>
        <w:numPr>
          <w:ilvl w:val="0"/>
          <w:numId w:val="14"/>
        </w:numPr>
        <w:tabs>
          <w:tab w:val="left" w:pos="1182"/>
          <w:tab w:val="left" w:pos="3119"/>
        </w:tabs>
        <w:spacing w:after="0" w:line="240" w:lineRule="auto"/>
        <w:rPr>
          <w:rFonts w:ascii="Times New Roman" w:hAnsi="Times New Roman"/>
          <w:sz w:val="24"/>
          <w:szCs w:val="24"/>
        </w:rPr>
      </w:pPr>
      <w:r w:rsidRPr="0054752A">
        <w:rPr>
          <w:rFonts w:ascii="Times New Roman" w:hAnsi="Times New Roman"/>
          <w:sz w:val="24"/>
          <w:szCs w:val="24"/>
        </w:rPr>
        <w:t xml:space="preserve">Md. </w:t>
      </w:r>
      <w:proofErr w:type="spellStart"/>
      <w:r w:rsidRPr="0054752A">
        <w:rPr>
          <w:rFonts w:ascii="Times New Roman" w:hAnsi="Times New Roman"/>
          <w:sz w:val="24"/>
          <w:szCs w:val="24"/>
        </w:rPr>
        <w:t>Daud</w:t>
      </w:r>
      <w:proofErr w:type="spellEnd"/>
      <w:r w:rsidRPr="0054752A">
        <w:rPr>
          <w:rFonts w:ascii="Times New Roman" w:hAnsi="Times New Roman"/>
          <w:sz w:val="24"/>
          <w:szCs w:val="24"/>
        </w:rPr>
        <w:t xml:space="preserve"> ALI</w:t>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Genel Müdür,</w:t>
      </w:r>
      <w:r>
        <w:rPr>
          <w:rFonts w:ascii="Times New Roman" w:hAnsi="Times New Roman"/>
          <w:sz w:val="24"/>
          <w:szCs w:val="24"/>
        </w:rPr>
        <w:tab/>
      </w:r>
      <w:r>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 xml:space="preserve">            Üye</w:t>
      </w:r>
    </w:p>
    <w:p w14:paraId="6903F113" w14:textId="77777777" w:rsidR="00EB151F" w:rsidRPr="0064396B" w:rsidRDefault="00EB151F" w:rsidP="00EB151F">
      <w:pPr>
        <w:pStyle w:val="ListeParagraf"/>
        <w:tabs>
          <w:tab w:val="left" w:pos="1182"/>
          <w:tab w:val="left" w:pos="3119"/>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Dışişleri Bakanlığı</w:t>
      </w:r>
    </w:p>
    <w:p w14:paraId="57445000" w14:textId="77777777" w:rsidR="00EB151F" w:rsidRDefault="00EB151F" w:rsidP="00EB151F">
      <w:pPr>
        <w:pStyle w:val="ListeParagraf"/>
        <w:numPr>
          <w:ilvl w:val="0"/>
          <w:numId w:val="14"/>
        </w:numPr>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Mohammad</w:t>
      </w:r>
      <w:proofErr w:type="spellEnd"/>
      <w:r>
        <w:rPr>
          <w:rFonts w:ascii="Times New Roman" w:hAnsi="Times New Roman"/>
          <w:sz w:val="24"/>
          <w:szCs w:val="24"/>
        </w:rPr>
        <w:t xml:space="preserve"> </w:t>
      </w:r>
      <w:proofErr w:type="spellStart"/>
      <w:r>
        <w:rPr>
          <w:rFonts w:ascii="Times New Roman" w:hAnsi="Times New Roman"/>
          <w:sz w:val="24"/>
          <w:szCs w:val="24"/>
        </w:rPr>
        <w:t>Monirul</w:t>
      </w:r>
      <w:proofErr w:type="spellEnd"/>
      <w:r>
        <w:rPr>
          <w:rFonts w:ascii="Times New Roman" w:hAnsi="Times New Roman"/>
          <w:sz w:val="24"/>
          <w:szCs w:val="24"/>
        </w:rPr>
        <w:t xml:space="preserve"> ISLAM</w:t>
      </w:r>
      <w:r>
        <w:rPr>
          <w:rFonts w:ascii="Times New Roman" w:hAnsi="Times New Roman"/>
          <w:sz w:val="24"/>
          <w:szCs w:val="24"/>
        </w:rPr>
        <w:tab/>
        <w:t>Başkonsolos,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Üye</w:t>
      </w:r>
    </w:p>
    <w:p w14:paraId="72BDF1A1" w14:textId="77777777" w:rsidR="00EB151F" w:rsidRDefault="00EB151F" w:rsidP="00EB151F">
      <w:pPr>
        <w:pStyle w:val="ListeParagraf"/>
        <w:ind w:left="4320"/>
        <w:rPr>
          <w:rFonts w:ascii="Times New Roman" w:hAnsi="Times New Roman"/>
          <w:sz w:val="24"/>
          <w:szCs w:val="24"/>
        </w:rPr>
      </w:pPr>
      <w:r>
        <w:rPr>
          <w:rFonts w:ascii="Times New Roman" w:hAnsi="Times New Roman"/>
          <w:sz w:val="24"/>
          <w:szCs w:val="24"/>
        </w:rPr>
        <w:t>Bangladeş İstanbul Başkonsolosluğu</w:t>
      </w:r>
    </w:p>
    <w:p w14:paraId="7BEBA153" w14:textId="1A69A23F" w:rsidR="00EB151F" w:rsidRDefault="00EB151F" w:rsidP="00EB151F">
      <w:pPr>
        <w:pStyle w:val="ListeParagraf"/>
        <w:numPr>
          <w:ilvl w:val="0"/>
          <w:numId w:val="14"/>
        </w:numPr>
        <w:rPr>
          <w:rFonts w:ascii="Times New Roman" w:hAnsi="Times New Roman"/>
          <w:sz w:val="24"/>
          <w:szCs w:val="24"/>
        </w:rPr>
      </w:pPr>
      <w:r>
        <w:rPr>
          <w:rFonts w:ascii="Times New Roman" w:hAnsi="Times New Roman"/>
          <w:sz w:val="24"/>
          <w:szCs w:val="24"/>
        </w:rPr>
        <w:t>Md. Rais Hasan SAROWER</w:t>
      </w:r>
      <w:r>
        <w:rPr>
          <w:rFonts w:ascii="Times New Roman" w:hAnsi="Times New Roman"/>
          <w:sz w:val="24"/>
          <w:szCs w:val="24"/>
        </w:rPr>
        <w:tab/>
      </w:r>
      <w:r>
        <w:rPr>
          <w:rFonts w:ascii="Times New Roman" w:hAnsi="Times New Roman"/>
          <w:sz w:val="24"/>
          <w:szCs w:val="24"/>
        </w:rPr>
        <w:tab/>
        <w:t xml:space="preserve">Misyon </w:t>
      </w:r>
      <w:r w:rsidR="00F21131">
        <w:rPr>
          <w:rFonts w:ascii="Times New Roman" w:hAnsi="Times New Roman"/>
          <w:sz w:val="24"/>
          <w:szCs w:val="24"/>
        </w:rPr>
        <w:t>Şefi Yardımcısı</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00105ECC">
        <w:rPr>
          <w:rFonts w:ascii="Times New Roman" w:hAnsi="Times New Roman"/>
          <w:sz w:val="24"/>
          <w:szCs w:val="24"/>
        </w:rPr>
        <w:tab/>
      </w:r>
      <w:r>
        <w:rPr>
          <w:rFonts w:ascii="Times New Roman" w:hAnsi="Times New Roman"/>
          <w:sz w:val="24"/>
          <w:szCs w:val="24"/>
        </w:rPr>
        <w:t>Üye</w:t>
      </w:r>
    </w:p>
    <w:p w14:paraId="1998E677" w14:textId="77777777" w:rsidR="00EB151F" w:rsidRPr="00563032" w:rsidRDefault="00EB151F" w:rsidP="00EB151F">
      <w:pPr>
        <w:pStyle w:val="ListeParagraf"/>
        <w:ind w:left="4320"/>
        <w:rPr>
          <w:rFonts w:ascii="Times New Roman" w:hAnsi="Times New Roman"/>
          <w:sz w:val="24"/>
          <w:szCs w:val="24"/>
        </w:rPr>
      </w:pPr>
      <w:r>
        <w:rPr>
          <w:rFonts w:ascii="Times New Roman" w:hAnsi="Times New Roman"/>
          <w:sz w:val="24"/>
          <w:szCs w:val="24"/>
        </w:rPr>
        <w:t>Bangladeş Ankara Büyükelçiliği</w:t>
      </w:r>
    </w:p>
    <w:p w14:paraId="19CE19B5" w14:textId="77777777" w:rsidR="00EB151F" w:rsidRDefault="00EB151F" w:rsidP="00EB151F">
      <w:pPr>
        <w:pStyle w:val="ListeParagraf"/>
        <w:numPr>
          <w:ilvl w:val="0"/>
          <w:numId w:val="14"/>
        </w:numPr>
        <w:rPr>
          <w:rFonts w:ascii="Times New Roman" w:hAnsi="Times New Roman"/>
          <w:sz w:val="24"/>
          <w:szCs w:val="24"/>
        </w:rPr>
      </w:pPr>
      <w:r w:rsidRPr="005243CE">
        <w:rPr>
          <w:rFonts w:ascii="Times New Roman" w:hAnsi="Times New Roman"/>
          <w:sz w:val="24"/>
          <w:szCs w:val="24"/>
        </w:rPr>
        <w:t xml:space="preserve">Md. </w:t>
      </w:r>
      <w:proofErr w:type="spellStart"/>
      <w:r w:rsidRPr="005243CE">
        <w:rPr>
          <w:rFonts w:ascii="Times New Roman" w:hAnsi="Times New Roman"/>
          <w:sz w:val="24"/>
          <w:szCs w:val="24"/>
        </w:rPr>
        <w:t>Sabet</w:t>
      </w:r>
      <w:proofErr w:type="spellEnd"/>
      <w:r w:rsidRPr="005243CE">
        <w:rPr>
          <w:rFonts w:ascii="Times New Roman" w:hAnsi="Times New Roman"/>
          <w:sz w:val="24"/>
          <w:szCs w:val="24"/>
        </w:rPr>
        <w:t xml:space="preserve"> ALI</w:t>
      </w:r>
      <w:r>
        <w:rPr>
          <w:rFonts w:ascii="Times New Roman" w:hAnsi="Times New Roman"/>
          <w:sz w:val="24"/>
          <w:szCs w:val="24"/>
        </w:rPr>
        <w:tab/>
      </w:r>
      <w:r>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Şube Müdürü</w:t>
      </w:r>
      <w:r w:rsidRPr="0064396B">
        <w:rPr>
          <w:rFonts w:ascii="Times New Roman" w:hAnsi="Times New Roman"/>
          <w:sz w:val="24"/>
          <w:szCs w:val="24"/>
        </w:rPr>
        <w:t>,</w:t>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Üye</w:t>
      </w:r>
    </w:p>
    <w:p w14:paraId="12BCEA41" w14:textId="77777777" w:rsidR="00EB151F" w:rsidRPr="0064396B" w:rsidRDefault="00EB151F" w:rsidP="00EB151F">
      <w:pPr>
        <w:pStyle w:val="ListeParagraf"/>
        <w:ind w:left="4320"/>
        <w:rPr>
          <w:rFonts w:ascii="Times New Roman" w:hAnsi="Times New Roman"/>
          <w:sz w:val="24"/>
          <w:szCs w:val="24"/>
        </w:rPr>
      </w:pPr>
      <w:r>
        <w:rPr>
          <w:rFonts w:ascii="Times New Roman" w:hAnsi="Times New Roman"/>
          <w:sz w:val="24"/>
          <w:szCs w:val="24"/>
        </w:rPr>
        <w:t>Bilgi ve İletişim Başkanlığı</w:t>
      </w:r>
    </w:p>
    <w:p w14:paraId="74738D9C" w14:textId="77777777" w:rsidR="00EB151F" w:rsidRDefault="00EB151F" w:rsidP="00EB151F">
      <w:pPr>
        <w:pStyle w:val="ListeParagraf"/>
        <w:numPr>
          <w:ilvl w:val="0"/>
          <w:numId w:val="14"/>
        </w:numPr>
        <w:tabs>
          <w:tab w:val="left" w:pos="1182"/>
          <w:tab w:val="left" w:pos="3119"/>
        </w:tabs>
        <w:spacing w:after="0" w:line="240" w:lineRule="auto"/>
        <w:rPr>
          <w:rFonts w:ascii="Times New Roman" w:hAnsi="Times New Roman"/>
          <w:sz w:val="24"/>
          <w:szCs w:val="24"/>
        </w:rPr>
      </w:pPr>
      <w:r w:rsidRPr="005243CE">
        <w:rPr>
          <w:rFonts w:ascii="Times New Roman" w:hAnsi="Times New Roman"/>
          <w:sz w:val="24"/>
          <w:szCs w:val="24"/>
        </w:rPr>
        <w:t xml:space="preserve">Md. </w:t>
      </w:r>
      <w:proofErr w:type="spellStart"/>
      <w:r w:rsidRPr="005243CE">
        <w:rPr>
          <w:rFonts w:ascii="Times New Roman" w:hAnsi="Times New Roman"/>
          <w:sz w:val="24"/>
          <w:szCs w:val="24"/>
        </w:rPr>
        <w:t>Raihan</w:t>
      </w:r>
      <w:proofErr w:type="spellEnd"/>
      <w:r w:rsidRPr="005243CE">
        <w:rPr>
          <w:rFonts w:ascii="Times New Roman" w:hAnsi="Times New Roman"/>
          <w:sz w:val="24"/>
          <w:szCs w:val="24"/>
        </w:rPr>
        <w:t xml:space="preserve"> KABIR</w:t>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Şube Müdür Yardımcısı</w:t>
      </w:r>
      <w:r w:rsidRPr="0064396B">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Üye</w:t>
      </w:r>
      <w:r w:rsidRPr="0064396B">
        <w:rPr>
          <w:rFonts w:ascii="Times New Roman" w:hAnsi="Times New Roman"/>
          <w:sz w:val="24"/>
          <w:szCs w:val="24"/>
        </w:rPr>
        <w:t xml:space="preserve"> </w:t>
      </w:r>
    </w:p>
    <w:p w14:paraId="100C9D40" w14:textId="77777777" w:rsidR="00EB151F" w:rsidRDefault="00EB151F" w:rsidP="00EB151F">
      <w:pPr>
        <w:pStyle w:val="ListeParagraf"/>
        <w:tabs>
          <w:tab w:val="left" w:pos="1182"/>
          <w:tab w:val="left" w:pos="3119"/>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453EB">
        <w:rPr>
          <w:rFonts w:ascii="Times New Roman" w:hAnsi="Times New Roman"/>
          <w:sz w:val="24"/>
          <w:szCs w:val="24"/>
        </w:rPr>
        <w:t>E</w:t>
      </w:r>
      <w:r>
        <w:rPr>
          <w:rFonts w:ascii="Times New Roman" w:hAnsi="Times New Roman"/>
          <w:sz w:val="24"/>
          <w:szCs w:val="24"/>
        </w:rPr>
        <w:t>k</w:t>
      </w:r>
      <w:r w:rsidRPr="005453EB">
        <w:rPr>
          <w:rFonts w:ascii="Times New Roman" w:hAnsi="Times New Roman"/>
          <w:sz w:val="24"/>
          <w:szCs w:val="24"/>
        </w:rPr>
        <w:t>onomi</w:t>
      </w:r>
      <w:r>
        <w:rPr>
          <w:rFonts w:ascii="Times New Roman" w:hAnsi="Times New Roman"/>
          <w:sz w:val="24"/>
          <w:szCs w:val="24"/>
        </w:rPr>
        <w:t>k</w:t>
      </w:r>
      <w:r w:rsidRPr="005453EB">
        <w:rPr>
          <w:rFonts w:ascii="Times New Roman" w:hAnsi="Times New Roman"/>
          <w:sz w:val="24"/>
          <w:szCs w:val="24"/>
        </w:rPr>
        <w:t xml:space="preserve"> </w:t>
      </w:r>
      <w:r>
        <w:rPr>
          <w:rFonts w:ascii="Times New Roman" w:hAnsi="Times New Roman"/>
          <w:sz w:val="24"/>
          <w:szCs w:val="24"/>
        </w:rPr>
        <w:t>İlişkiler Birimi,</w:t>
      </w:r>
    </w:p>
    <w:p w14:paraId="4EF9523A" w14:textId="77777777" w:rsidR="00EB151F" w:rsidRDefault="00EB151F" w:rsidP="00EB151F">
      <w:pPr>
        <w:pStyle w:val="ListeParagraf"/>
        <w:tabs>
          <w:tab w:val="left" w:pos="1182"/>
          <w:tab w:val="left" w:pos="3119"/>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Maliye Bakanlığı</w:t>
      </w:r>
      <w:r w:rsidRPr="0064396B">
        <w:rPr>
          <w:rFonts w:ascii="Times New Roman" w:hAnsi="Times New Roman"/>
          <w:sz w:val="24"/>
          <w:szCs w:val="24"/>
        </w:rPr>
        <w:tab/>
      </w:r>
    </w:p>
    <w:p w14:paraId="4DD45AD4" w14:textId="77777777" w:rsidR="00EB151F" w:rsidRDefault="00EB151F" w:rsidP="00EB151F">
      <w:pPr>
        <w:pStyle w:val="ListeParagraf"/>
        <w:numPr>
          <w:ilvl w:val="0"/>
          <w:numId w:val="14"/>
        </w:numPr>
        <w:tabs>
          <w:tab w:val="left" w:pos="1182"/>
          <w:tab w:val="left" w:pos="3119"/>
        </w:tabs>
        <w:spacing w:after="0" w:line="240" w:lineRule="auto"/>
        <w:rPr>
          <w:rFonts w:ascii="Times New Roman" w:hAnsi="Times New Roman"/>
          <w:sz w:val="24"/>
          <w:szCs w:val="24"/>
        </w:rPr>
      </w:pPr>
      <w:r>
        <w:rPr>
          <w:rFonts w:ascii="Times New Roman" w:hAnsi="Times New Roman"/>
          <w:sz w:val="24"/>
          <w:szCs w:val="24"/>
        </w:rPr>
        <w:t>Sabuj AHMED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Başkatip,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Üye</w:t>
      </w:r>
    </w:p>
    <w:p w14:paraId="66AD5619" w14:textId="77777777" w:rsidR="00EB151F" w:rsidRPr="00563032" w:rsidRDefault="00EB151F" w:rsidP="00EB151F">
      <w:pPr>
        <w:pStyle w:val="ListeParagraf"/>
        <w:ind w:left="4320"/>
        <w:rPr>
          <w:rFonts w:ascii="Times New Roman" w:hAnsi="Times New Roman"/>
          <w:sz w:val="24"/>
          <w:szCs w:val="24"/>
        </w:rPr>
      </w:pPr>
      <w:r>
        <w:rPr>
          <w:rFonts w:ascii="Times New Roman" w:hAnsi="Times New Roman"/>
          <w:sz w:val="24"/>
          <w:szCs w:val="24"/>
        </w:rPr>
        <w:t>Bangladeş Ankara Büyükelçiliği</w:t>
      </w:r>
    </w:p>
    <w:p w14:paraId="22CCEA2E" w14:textId="77777777" w:rsidR="00EB151F" w:rsidRDefault="00EB151F" w:rsidP="00EB151F">
      <w:pPr>
        <w:pStyle w:val="ListeParagraf"/>
        <w:numPr>
          <w:ilvl w:val="0"/>
          <w:numId w:val="14"/>
        </w:numPr>
        <w:tabs>
          <w:tab w:val="left" w:pos="1182"/>
          <w:tab w:val="left" w:pos="3119"/>
        </w:tabs>
        <w:spacing w:after="0" w:line="240" w:lineRule="auto"/>
        <w:rPr>
          <w:rFonts w:ascii="Times New Roman" w:hAnsi="Times New Roman"/>
          <w:sz w:val="24"/>
          <w:szCs w:val="24"/>
        </w:rPr>
      </w:pPr>
      <w:r w:rsidRPr="005243CE">
        <w:rPr>
          <w:rFonts w:ascii="Times New Roman" w:hAnsi="Times New Roman"/>
          <w:sz w:val="24"/>
          <w:szCs w:val="24"/>
        </w:rPr>
        <w:t xml:space="preserve">Gazi </w:t>
      </w:r>
      <w:proofErr w:type="spellStart"/>
      <w:r w:rsidRPr="005243CE">
        <w:rPr>
          <w:rFonts w:ascii="Times New Roman" w:hAnsi="Times New Roman"/>
          <w:sz w:val="24"/>
          <w:szCs w:val="24"/>
        </w:rPr>
        <w:t>Towhidul</w:t>
      </w:r>
      <w:proofErr w:type="spellEnd"/>
      <w:r w:rsidRPr="005243CE">
        <w:rPr>
          <w:rFonts w:ascii="Times New Roman" w:hAnsi="Times New Roman"/>
          <w:sz w:val="24"/>
          <w:szCs w:val="24"/>
        </w:rPr>
        <w:t xml:space="preserve"> ISLAM</w:t>
      </w:r>
      <w:r w:rsidRPr="0064396B">
        <w:rPr>
          <w:rFonts w:ascii="Times New Roman" w:hAnsi="Times New Roman"/>
          <w:sz w:val="24"/>
          <w:szCs w:val="24"/>
        </w:rPr>
        <w:tab/>
      </w:r>
      <w:r w:rsidRPr="0064396B">
        <w:rPr>
          <w:rFonts w:ascii="Times New Roman" w:hAnsi="Times New Roman"/>
          <w:sz w:val="24"/>
          <w:szCs w:val="24"/>
        </w:rPr>
        <w:tab/>
      </w:r>
      <w:r w:rsidRPr="0064396B">
        <w:rPr>
          <w:rFonts w:ascii="Times New Roman" w:hAnsi="Times New Roman"/>
          <w:sz w:val="24"/>
          <w:szCs w:val="24"/>
        </w:rPr>
        <w:tab/>
      </w:r>
      <w:r>
        <w:rPr>
          <w:rFonts w:ascii="Times New Roman" w:hAnsi="Times New Roman"/>
          <w:sz w:val="24"/>
          <w:szCs w:val="24"/>
        </w:rPr>
        <w:t>Halkla İlişkiler Memuru</w:t>
      </w:r>
      <w:r w:rsidRPr="0064396B">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Üye</w:t>
      </w:r>
      <w:r w:rsidRPr="0064396B">
        <w:rPr>
          <w:rFonts w:ascii="Times New Roman" w:hAnsi="Times New Roman"/>
          <w:sz w:val="24"/>
          <w:szCs w:val="24"/>
        </w:rPr>
        <w:t xml:space="preserve"> </w:t>
      </w:r>
    </w:p>
    <w:p w14:paraId="2A40AC2C" w14:textId="77777777" w:rsidR="00EB151F" w:rsidRDefault="00EB151F" w:rsidP="00EB151F">
      <w:pPr>
        <w:pStyle w:val="ListeParagraf"/>
        <w:tabs>
          <w:tab w:val="left" w:pos="1182"/>
          <w:tab w:val="left" w:pos="3119"/>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Maliye Bakanlığı Özel Kalem,</w:t>
      </w:r>
    </w:p>
    <w:p w14:paraId="2EE12CFC" w14:textId="77777777" w:rsidR="00A559FE" w:rsidRPr="00241468" w:rsidRDefault="00A559FE" w:rsidP="00BE0B09">
      <w:pPr>
        <w:spacing w:after="120" w:line="240" w:lineRule="auto"/>
        <w:jc w:val="both"/>
        <w:rPr>
          <w:rFonts w:ascii="Times New Roman" w:hAnsi="Times New Roman" w:cs="Times New Roman"/>
          <w:sz w:val="24"/>
          <w:szCs w:val="24"/>
        </w:rPr>
      </w:pPr>
    </w:p>
    <w:sectPr w:rsidR="00A559FE" w:rsidRPr="00241468" w:rsidSect="00337FA5">
      <w:footerReference w:type="default" r:id="rId8"/>
      <w:headerReference w:type="firs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94C52" w14:textId="77777777" w:rsidR="00064EC4" w:rsidRDefault="00064EC4" w:rsidP="00655ECE">
      <w:pPr>
        <w:spacing w:after="0" w:line="240" w:lineRule="auto"/>
      </w:pPr>
      <w:r>
        <w:separator/>
      </w:r>
    </w:p>
  </w:endnote>
  <w:endnote w:type="continuationSeparator" w:id="0">
    <w:p w14:paraId="67D150E8" w14:textId="77777777" w:rsidR="00064EC4" w:rsidRDefault="00064EC4" w:rsidP="00655ECE">
      <w:pPr>
        <w:spacing w:after="0" w:line="240" w:lineRule="auto"/>
      </w:pPr>
      <w:r>
        <w:continuationSeparator/>
      </w:r>
    </w:p>
  </w:endnote>
  <w:endnote w:type="continuationNotice" w:id="1">
    <w:p w14:paraId="4BC60411" w14:textId="77777777" w:rsidR="00064EC4" w:rsidRDefault="00064E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777819"/>
      <w:docPartObj>
        <w:docPartGallery w:val="Page Numbers (Bottom of Page)"/>
        <w:docPartUnique/>
      </w:docPartObj>
    </w:sdtPr>
    <w:sdtEndPr/>
    <w:sdtContent>
      <w:p w14:paraId="0EB9A50D" w14:textId="4793AD78" w:rsidR="00506E1F" w:rsidRDefault="00283172">
        <w:pPr>
          <w:pStyle w:val="AltBilgi"/>
          <w:jc w:val="center"/>
        </w:pPr>
        <w:r>
          <w:fldChar w:fldCharType="begin"/>
        </w:r>
        <w:r w:rsidR="003D4431">
          <w:instrText>PAGE   \* MERGEFORMAT</w:instrText>
        </w:r>
        <w:r>
          <w:fldChar w:fldCharType="separate"/>
        </w:r>
        <w:r w:rsidR="00DA21C2">
          <w:rPr>
            <w:noProof/>
          </w:rPr>
          <w:t>5</w:t>
        </w:r>
        <w:r>
          <w:rPr>
            <w:noProof/>
          </w:rPr>
          <w:fldChar w:fldCharType="end"/>
        </w:r>
      </w:p>
    </w:sdtContent>
  </w:sdt>
  <w:p w14:paraId="02FD9E8C" w14:textId="77777777" w:rsidR="00506E1F" w:rsidRDefault="00506E1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0839B" w14:textId="77777777" w:rsidR="00064EC4" w:rsidRDefault="00064EC4" w:rsidP="00655ECE">
      <w:pPr>
        <w:spacing w:after="0" w:line="240" w:lineRule="auto"/>
      </w:pPr>
      <w:r>
        <w:separator/>
      </w:r>
    </w:p>
  </w:footnote>
  <w:footnote w:type="continuationSeparator" w:id="0">
    <w:p w14:paraId="61D48F01" w14:textId="77777777" w:rsidR="00064EC4" w:rsidRDefault="00064EC4" w:rsidP="00655ECE">
      <w:pPr>
        <w:spacing w:after="0" w:line="240" w:lineRule="auto"/>
      </w:pPr>
      <w:r>
        <w:continuationSeparator/>
      </w:r>
    </w:p>
  </w:footnote>
  <w:footnote w:type="continuationNotice" w:id="1">
    <w:p w14:paraId="4FBCF017" w14:textId="77777777" w:rsidR="00064EC4" w:rsidRDefault="00064E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27434" w14:textId="33EB4F64" w:rsidR="00506E1F" w:rsidRDefault="00506E1F" w:rsidP="00D0779E">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D082D"/>
    <w:multiLevelType w:val="hybridMultilevel"/>
    <w:tmpl w:val="B7C213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4B5E56"/>
    <w:multiLevelType w:val="hybridMultilevel"/>
    <w:tmpl w:val="EE747434"/>
    <w:lvl w:ilvl="0" w:tplc="EF0433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5D7A8ABE">
      <w:start w:val="1"/>
      <w:numFmt w:val="decimal"/>
      <w:lvlText w:val="%3."/>
      <w:lvlJc w:val="left"/>
      <w:pPr>
        <w:ind w:left="2340" w:hanging="360"/>
      </w:pPr>
      <w:rPr>
        <w:rFont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DF2477"/>
    <w:multiLevelType w:val="hybridMultilevel"/>
    <w:tmpl w:val="BAB061AE"/>
    <w:lvl w:ilvl="0" w:tplc="041F001B">
      <w:start w:val="1"/>
      <w:numFmt w:val="lowerRoman"/>
      <w:lvlText w:val="%1."/>
      <w:lvlJc w:val="right"/>
      <w:pPr>
        <w:ind w:left="45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0070C58"/>
    <w:multiLevelType w:val="hybridMultilevel"/>
    <w:tmpl w:val="6D2CA0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9F3961"/>
    <w:multiLevelType w:val="hybridMultilevel"/>
    <w:tmpl w:val="FCDC23EA"/>
    <w:lvl w:ilvl="0" w:tplc="041F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A3C2F1B"/>
    <w:multiLevelType w:val="hybridMultilevel"/>
    <w:tmpl w:val="5DA057D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2640E62"/>
    <w:multiLevelType w:val="hybridMultilevel"/>
    <w:tmpl w:val="E0887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E42326"/>
    <w:multiLevelType w:val="hybridMultilevel"/>
    <w:tmpl w:val="3FC26CB6"/>
    <w:lvl w:ilvl="0" w:tplc="041F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9B41E36"/>
    <w:multiLevelType w:val="hybridMultilevel"/>
    <w:tmpl w:val="8E7EFE26"/>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6782448B"/>
    <w:multiLevelType w:val="hybridMultilevel"/>
    <w:tmpl w:val="91DAD39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D8B3323"/>
    <w:multiLevelType w:val="hybridMultilevel"/>
    <w:tmpl w:val="0622B94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4B8131D"/>
    <w:multiLevelType w:val="hybridMultilevel"/>
    <w:tmpl w:val="4872A456"/>
    <w:lvl w:ilvl="0" w:tplc="E8884BCC">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6F031C0"/>
    <w:multiLevelType w:val="hybridMultilevel"/>
    <w:tmpl w:val="3CDAF226"/>
    <w:lvl w:ilvl="0" w:tplc="5B9CC1B8">
      <w:start w:val="3"/>
      <w:numFmt w:val="bullet"/>
      <w:lvlText w:val="-"/>
      <w:lvlJc w:val="left"/>
      <w:pPr>
        <w:ind w:left="927" w:hanging="360"/>
      </w:pPr>
      <w:rPr>
        <w:rFonts w:ascii="Times New Roman" w:eastAsiaTheme="minorEastAsia"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796F687C"/>
    <w:multiLevelType w:val="hybridMultilevel"/>
    <w:tmpl w:val="5A2EFC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6"/>
  </w:num>
  <w:num w:numId="5">
    <w:abstractNumId w:val="3"/>
  </w:num>
  <w:num w:numId="6">
    <w:abstractNumId w:val="0"/>
  </w:num>
  <w:num w:numId="7">
    <w:abstractNumId w:val="13"/>
  </w:num>
  <w:num w:numId="8">
    <w:abstractNumId w:val="12"/>
  </w:num>
  <w:num w:numId="9">
    <w:abstractNumId w:val="8"/>
  </w:num>
  <w:num w:numId="10">
    <w:abstractNumId w:val="10"/>
  </w:num>
  <w:num w:numId="11">
    <w:abstractNumId w:val="7"/>
  </w:num>
  <w:num w:numId="12">
    <w:abstractNumId w:val="4"/>
  </w:num>
  <w:num w:numId="13">
    <w:abstractNumId w:val="5"/>
  </w:num>
  <w:num w:numId="14">
    <w:abstractNumId w:val="9"/>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san KÖSE">
    <w15:presenceInfo w15:providerId="None" w15:userId="Hasan KÖ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D11"/>
    <w:rsid w:val="00000FF7"/>
    <w:rsid w:val="00001A68"/>
    <w:rsid w:val="00002203"/>
    <w:rsid w:val="0000468B"/>
    <w:rsid w:val="00007271"/>
    <w:rsid w:val="00007590"/>
    <w:rsid w:val="00013BE1"/>
    <w:rsid w:val="00014F8A"/>
    <w:rsid w:val="0001647D"/>
    <w:rsid w:val="00016D05"/>
    <w:rsid w:val="000269BF"/>
    <w:rsid w:val="00032BAB"/>
    <w:rsid w:val="00032C21"/>
    <w:rsid w:val="00037E65"/>
    <w:rsid w:val="00040EAF"/>
    <w:rsid w:val="000428B2"/>
    <w:rsid w:val="000441BA"/>
    <w:rsid w:val="0004495F"/>
    <w:rsid w:val="00046410"/>
    <w:rsid w:val="00050A4C"/>
    <w:rsid w:val="00052142"/>
    <w:rsid w:val="00055B32"/>
    <w:rsid w:val="00061103"/>
    <w:rsid w:val="000621B3"/>
    <w:rsid w:val="00062DFE"/>
    <w:rsid w:val="00063F6E"/>
    <w:rsid w:val="00064A76"/>
    <w:rsid w:val="00064EC4"/>
    <w:rsid w:val="00066FC7"/>
    <w:rsid w:val="00067DB5"/>
    <w:rsid w:val="000704AA"/>
    <w:rsid w:val="00070BAB"/>
    <w:rsid w:val="00074132"/>
    <w:rsid w:val="00080D87"/>
    <w:rsid w:val="00082720"/>
    <w:rsid w:val="0008735F"/>
    <w:rsid w:val="000910C6"/>
    <w:rsid w:val="00095662"/>
    <w:rsid w:val="000965CA"/>
    <w:rsid w:val="000968E5"/>
    <w:rsid w:val="000A00D8"/>
    <w:rsid w:val="000A0B0E"/>
    <w:rsid w:val="000A14F9"/>
    <w:rsid w:val="000A1D34"/>
    <w:rsid w:val="000A2183"/>
    <w:rsid w:val="000A3EE6"/>
    <w:rsid w:val="000A7E5B"/>
    <w:rsid w:val="000B4AFD"/>
    <w:rsid w:val="000B54B4"/>
    <w:rsid w:val="000B6269"/>
    <w:rsid w:val="000C1293"/>
    <w:rsid w:val="000C1E12"/>
    <w:rsid w:val="000C2455"/>
    <w:rsid w:val="000C2E94"/>
    <w:rsid w:val="000C6EFB"/>
    <w:rsid w:val="000C77F5"/>
    <w:rsid w:val="000D108A"/>
    <w:rsid w:val="000D1FB3"/>
    <w:rsid w:val="000D7A88"/>
    <w:rsid w:val="000D7C16"/>
    <w:rsid w:val="000E0595"/>
    <w:rsid w:val="000E6AEB"/>
    <w:rsid w:val="000E6F6F"/>
    <w:rsid w:val="000F1188"/>
    <w:rsid w:val="000F1693"/>
    <w:rsid w:val="000F49E2"/>
    <w:rsid w:val="00105ECC"/>
    <w:rsid w:val="001071B9"/>
    <w:rsid w:val="00110C36"/>
    <w:rsid w:val="00112134"/>
    <w:rsid w:val="00116E49"/>
    <w:rsid w:val="00121552"/>
    <w:rsid w:val="001218D0"/>
    <w:rsid w:val="001239A5"/>
    <w:rsid w:val="00126FDE"/>
    <w:rsid w:val="00134CB4"/>
    <w:rsid w:val="00135DE0"/>
    <w:rsid w:val="00145273"/>
    <w:rsid w:val="001454A8"/>
    <w:rsid w:val="00145A14"/>
    <w:rsid w:val="00157025"/>
    <w:rsid w:val="00157307"/>
    <w:rsid w:val="00161894"/>
    <w:rsid w:val="001619AB"/>
    <w:rsid w:val="00167498"/>
    <w:rsid w:val="001712CD"/>
    <w:rsid w:val="00172FFD"/>
    <w:rsid w:val="00180885"/>
    <w:rsid w:val="00180C1B"/>
    <w:rsid w:val="00182764"/>
    <w:rsid w:val="0018491B"/>
    <w:rsid w:val="00185354"/>
    <w:rsid w:val="00187273"/>
    <w:rsid w:val="00187DB3"/>
    <w:rsid w:val="00190D55"/>
    <w:rsid w:val="001924D4"/>
    <w:rsid w:val="001928D5"/>
    <w:rsid w:val="001957F8"/>
    <w:rsid w:val="001958AF"/>
    <w:rsid w:val="00195C14"/>
    <w:rsid w:val="00196D5D"/>
    <w:rsid w:val="00197D89"/>
    <w:rsid w:val="001A0264"/>
    <w:rsid w:val="001A449F"/>
    <w:rsid w:val="001A492D"/>
    <w:rsid w:val="001A5FBE"/>
    <w:rsid w:val="001A648A"/>
    <w:rsid w:val="001A6639"/>
    <w:rsid w:val="001A67C4"/>
    <w:rsid w:val="001C093A"/>
    <w:rsid w:val="001C1FAA"/>
    <w:rsid w:val="001C2768"/>
    <w:rsid w:val="001C5AF6"/>
    <w:rsid w:val="001C6F90"/>
    <w:rsid w:val="001C6FF5"/>
    <w:rsid w:val="001C7B40"/>
    <w:rsid w:val="001D2BB0"/>
    <w:rsid w:val="001D3370"/>
    <w:rsid w:val="001D3A33"/>
    <w:rsid w:val="001D52EA"/>
    <w:rsid w:val="001D5EEA"/>
    <w:rsid w:val="001D6760"/>
    <w:rsid w:val="001D6922"/>
    <w:rsid w:val="001D709F"/>
    <w:rsid w:val="001E077A"/>
    <w:rsid w:val="001E2A60"/>
    <w:rsid w:val="001E2CCC"/>
    <w:rsid w:val="001E2D6F"/>
    <w:rsid w:val="001E3F4A"/>
    <w:rsid w:val="001E526D"/>
    <w:rsid w:val="001E6CA2"/>
    <w:rsid w:val="001F0555"/>
    <w:rsid w:val="001F1949"/>
    <w:rsid w:val="001F2E92"/>
    <w:rsid w:val="001F3021"/>
    <w:rsid w:val="0020015E"/>
    <w:rsid w:val="00202977"/>
    <w:rsid w:val="002040AE"/>
    <w:rsid w:val="00207817"/>
    <w:rsid w:val="00210930"/>
    <w:rsid w:val="00216744"/>
    <w:rsid w:val="00217139"/>
    <w:rsid w:val="00217737"/>
    <w:rsid w:val="00217E69"/>
    <w:rsid w:val="00221A6E"/>
    <w:rsid w:val="0022340F"/>
    <w:rsid w:val="002262BC"/>
    <w:rsid w:val="00227C6E"/>
    <w:rsid w:val="002318F7"/>
    <w:rsid w:val="0023252E"/>
    <w:rsid w:val="00232B6C"/>
    <w:rsid w:val="00235680"/>
    <w:rsid w:val="00237C60"/>
    <w:rsid w:val="0024045F"/>
    <w:rsid w:val="00241468"/>
    <w:rsid w:val="00242761"/>
    <w:rsid w:val="00244868"/>
    <w:rsid w:val="002469EB"/>
    <w:rsid w:val="00251502"/>
    <w:rsid w:val="002519A6"/>
    <w:rsid w:val="00253627"/>
    <w:rsid w:val="002608D0"/>
    <w:rsid w:val="002616E7"/>
    <w:rsid w:val="002619BE"/>
    <w:rsid w:val="00262D57"/>
    <w:rsid w:val="00267021"/>
    <w:rsid w:val="002670DA"/>
    <w:rsid w:val="00267B90"/>
    <w:rsid w:val="00267CE3"/>
    <w:rsid w:val="002711FB"/>
    <w:rsid w:val="00271F50"/>
    <w:rsid w:val="002728D6"/>
    <w:rsid w:val="0027557E"/>
    <w:rsid w:val="0027571F"/>
    <w:rsid w:val="002773D3"/>
    <w:rsid w:val="00277714"/>
    <w:rsid w:val="00283172"/>
    <w:rsid w:val="00285EE8"/>
    <w:rsid w:val="002970AE"/>
    <w:rsid w:val="002A0C63"/>
    <w:rsid w:val="002A2EFE"/>
    <w:rsid w:val="002A6342"/>
    <w:rsid w:val="002A6919"/>
    <w:rsid w:val="002A6B46"/>
    <w:rsid w:val="002B0489"/>
    <w:rsid w:val="002B3BF6"/>
    <w:rsid w:val="002B3C06"/>
    <w:rsid w:val="002B568B"/>
    <w:rsid w:val="002C211D"/>
    <w:rsid w:val="002C610B"/>
    <w:rsid w:val="002D089C"/>
    <w:rsid w:val="002D0999"/>
    <w:rsid w:val="002D204F"/>
    <w:rsid w:val="002D20F8"/>
    <w:rsid w:val="002D457B"/>
    <w:rsid w:val="002D5112"/>
    <w:rsid w:val="002E0B3A"/>
    <w:rsid w:val="002E0D72"/>
    <w:rsid w:val="002E306E"/>
    <w:rsid w:val="002E33C9"/>
    <w:rsid w:val="002E3F14"/>
    <w:rsid w:val="002E3F8F"/>
    <w:rsid w:val="002F1B21"/>
    <w:rsid w:val="002F25DC"/>
    <w:rsid w:val="002F50D4"/>
    <w:rsid w:val="002F52C3"/>
    <w:rsid w:val="002F5BF2"/>
    <w:rsid w:val="002F6384"/>
    <w:rsid w:val="002F6BE3"/>
    <w:rsid w:val="002F6C19"/>
    <w:rsid w:val="00300B7D"/>
    <w:rsid w:val="00300ED1"/>
    <w:rsid w:val="00300F60"/>
    <w:rsid w:val="00301F2D"/>
    <w:rsid w:val="00302D4E"/>
    <w:rsid w:val="00303B85"/>
    <w:rsid w:val="003047D9"/>
    <w:rsid w:val="003106BA"/>
    <w:rsid w:val="00310F0F"/>
    <w:rsid w:val="003116D2"/>
    <w:rsid w:val="00312A42"/>
    <w:rsid w:val="00313495"/>
    <w:rsid w:val="0031381B"/>
    <w:rsid w:val="00316AF9"/>
    <w:rsid w:val="00321D37"/>
    <w:rsid w:val="00324C85"/>
    <w:rsid w:val="00326BE1"/>
    <w:rsid w:val="00331FC6"/>
    <w:rsid w:val="0033303C"/>
    <w:rsid w:val="00333CDF"/>
    <w:rsid w:val="003355AD"/>
    <w:rsid w:val="00335C16"/>
    <w:rsid w:val="00337600"/>
    <w:rsid w:val="00337FA5"/>
    <w:rsid w:val="00340B6B"/>
    <w:rsid w:val="003411B5"/>
    <w:rsid w:val="00341B9B"/>
    <w:rsid w:val="00341F12"/>
    <w:rsid w:val="0034406E"/>
    <w:rsid w:val="003503C4"/>
    <w:rsid w:val="00350B6C"/>
    <w:rsid w:val="00350F01"/>
    <w:rsid w:val="0035112C"/>
    <w:rsid w:val="0035164B"/>
    <w:rsid w:val="00352E1F"/>
    <w:rsid w:val="003538CC"/>
    <w:rsid w:val="00355BD3"/>
    <w:rsid w:val="00356FC9"/>
    <w:rsid w:val="003572E0"/>
    <w:rsid w:val="003577B9"/>
    <w:rsid w:val="003605C4"/>
    <w:rsid w:val="003608A3"/>
    <w:rsid w:val="003621D7"/>
    <w:rsid w:val="00363120"/>
    <w:rsid w:val="003631A8"/>
    <w:rsid w:val="00364653"/>
    <w:rsid w:val="00364B6F"/>
    <w:rsid w:val="00367BED"/>
    <w:rsid w:val="00367DD3"/>
    <w:rsid w:val="00370F6B"/>
    <w:rsid w:val="00372739"/>
    <w:rsid w:val="00373E89"/>
    <w:rsid w:val="00375CD4"/>
    <w:rsid w:val="00381502"/>
    <w:rsid w:val="003820F9"/>
    <w:rsid w:val="00383E9F"/>
    <w:rsid w:val="00384CA0"/>
    <w:rsid w:val="00384DE7"/>
    <w:rsid w:val="003933B7"/>
    <w:rsid w:val="003A1872"/>
    <w:rsid w:val="003A1B07"/>
    <w:rsid w:val="003A2A74"/>
    <w:rsid w:val="003A2DEA"/>
    <w:rsid w:val="003A62A9"/>
    <w:rsid w:val="003A648B"/>
    <w:rsid w:val="003B0E60"/>
    <w:rsid w:val="003C6D56"/>
    <w:rsid w:val="003C798E"/>
    <w:rsid w:val="003D0CD9"/>
    <w:rsid w:val="003D1094"/>
    <w:rsid w:val="003D30A4"/>
    <w:rsid w:val="003D4431"/>
    <w:rsid w:val="003D448E"/>
    <w:rsid w:val="003E14D0"/>
    <w:rsid w:val="003E1735"/>
    <w:rsid w:val="003E3C54"/>
    <w:rsid w:val="003E7D9B"/>
    <w:rsid w:val="003F0FEE"/>
    <w:rsid w:val="003F172D"/>
    <w:rsid w:val="003F3C3B"/>
    <w:rsid w:val="003F3E07"/>
    <w:rsid w:val="003F7393"/>
    <w:rsid w:val="00400AA9"/>
    <w:rsid w:val="004012FF"/>
    <w:rsid w:val="00401984"/>
    <w:rsid w:val="004027CC"/>
    <w:rsid w:val="00402822"/>
    <w:rsid w:val="00404E9F"/>
    <w:rsid w:val="00406B55"/>
    <w:rsid w:val="00407D14"/>
    <w:rsid w:val="00412008"/>
    <w:rsid w:val="00413031"/>
    <w:rsid w:val="0041401F"/>
    <w:rsid w:val="00414272"/>
    <w:rsid w:val="004154A1"/>
    <w:rsid w:val="00415EE8"/>
    <w:rsid w:val="00415FF5"/>
    <w:rsid w:val="00416851"/>
    <w:rsid w:val="00425D7B"/>
    <w:rsid w:val="00426A49"/>
    <w:rsid w:val="00430BEC"/>
    <w:rsid w:val="00432E8C"/>
    <w:rsid w:val="004343F3"/>
    <w:rsid w:val="00435B49"/>
    <w:rsid w:val="004416A7"/>
    <w:rsid w:val="00443233"/>
    <w:rsid w:val="00445AB6"/>
    <w:rsid w:val="00446481"/>
    <w:rsid w:val="00451B81"/>
    <w:rsid w:val="00452C8F"/>
    <w:rsid w:val="004550B8"/>
    <w:rsid w:val="00463732"/>
    <w:rsid w:val="00464F6C"/>
    <w:rsid w:val="004658EE"/>
    <w:rsid w:val="00467852"/>
    <w:rsid w:val="00467EEB"/>
    <w:rsid w:val="00473603"/>
    <w:rsid w:val="004737B7"/>
    <w:rsid w:val="00473865"/>
    <w:rsid w:val="004754E5"/>
    <w:rsid w:val="00476C01"/>
    <w:rsid w:val="00480D58"/>
    <w:rsid w:val="00485E68"/>
    <w:rsid w:val="004866B6"/>
    <w:rsid w:val="004924C2"/>
    <w:rsid w:val="00493D3E"/>
    <w:rsid w:val="0049489C"/>
    <w:rsid w:val="00496CF1"/>
    <w:rsid w:val="0049766A"/>
    <w:rsid w:val="00497D09"/>
    <w:rsid w:val="004A1190"/>
    <w:rsid w:val="004A4E0B"/>
    <w:rsid w:val="004A63A6"/>
    <w:rsid w:val="004A6F5C"/>
    <w:rsid w:val="004B13C5"/>
    <w:rsid w:val="004B2D2E"/>
    <w:rsid w:val="004B2F12"/>
    <w:rsid w:val="004B32C3"/>
    <w:rsid w:val="004B396E"/>
    <w:rsid w:val="004B556C"/>
    <w:rsid w:val="004B6100"/>
    <w:rsid w:val="004C118B"/>
    <w:rsid w:val="004C3A1E"/>
    <w:rsid w:val="004C4330"/>
    <w:rsid w:val="004C6AEF"/>
    <w:rsid w:val="004C6B65"/>
    <w:rsid w:val="004C76C0"/>
    <w:rsid w:val="004D0163"/>
    <w:rsid w:val="004D16C9"/>
    <w:rsid w:val="004D3560"/>
    <w:rsid w:val="004D63E7"/>
    <w:rsid w:val="004D721B"/>
    <w:rsid w:val="004D7FFE"/>
    <w:rsid w:val="004E07BD"/>
    <w:rsid w:val="004E1F9B"/>
    <w:rsid w:val="004E578A"/>
    <w:rsid w:val="004E5A9B"/>
    <w:rsid w:val="004E658F"/>
    <w:rsid w:val="004E7A7A"/>
    <w:rsid w:val="004F1F03"/>
    <w:rsid w:val="004F3246"/>
    <w:rsid w:val="004F41D8"/>
    <w:rsid w:val="004F6A0E"/>
    <w:rsid w:val="004F7992"/>
    <w:rsid w:val="0050190A"/>
    <w:rsid w:val="00505BCC"/>
    <w:rsid w:val="00506252"/>
    <w:rsid w:val="00506E1F"/>
    <w:rsid w:val="005113B4"/>
    <w:rsid w:val="005125AB"/>
    <w:rsid w:val="005138BE"/>
    <w:rsid w:val="00513D93"/>
    <w:rsid w:val="005147DA"/>
    <w:rsid w:val="005149F0"/>
    <w:rsid w:val="005152D0"/>
    <w:rsid w:val="00515A4F"/>
    <w:rsid w:val="005224D3"/>
    <w:rsid w:val="00523AC3"/>
    <w:rsid w:val="00526434"/>
    <w:rsid w:val="005270AA"/>
    <w:rsid w:val="00530F16"/>
    <w:rsid w:val="0053100C"/>
    <w:rsid w:val="00531A40"/>
    <w:rsid w:val="00533B5B"/>
    <w:rsid w:val="0053597C"/>
    <w:rsid w:val="00536573"/>
    <w:rsid w:val="005366D5"/>
    <w:rsid w:val="00540C76"/>
    <w:rsid w:val="00542A81"/>
    <w:rsid w:val="005502D2"/>
    <w:rsid w:val="005575C6"/>
    <w:rsid w:val="00557A69"/>
    <w:rsid w:val="00557B81"/>
    <w:rsid w:val="00560FEF"/>
    <w:rsid w:val="00563F75"/>
    <w:rsid w:val="00564E1B"/>
    <w:rsid w:val="00570276"/>
    <w:rsid w:val="0057163E"/>
    <w:rsid w:val="00571CC1"/>
    <w:rsid w:val="00574377"/>
    <w:rsid w:val="00574A17"/>
    <w:rsid w:val="0058046A"/>
    <w:rsid w:val="00581303"/>
    <w:rsid w:val="00583BE5"/>
    <w:rsid w:val="005845F9"/>
    <w:rsid w:val="005851BA"/>
    <w:rsid w:val="00585582"/>
    <w:rsid w:val="00585B3C"/>
    <w:rsid w:val="00587D45"/>
    <w:rsid w:val="00590C90"/>
    <w:rsid w:val="00592D7A"/>
    <w:rsid w:val="00594721"/>
    <w:rsid w:val="005975F9"/>
    <w:rsid w:val="005A213F"/>
    <w:rsid w:val="005A4264"/>
    <w:rsid w:val="005A74F2"/>
    <w:rsid w:val="005B0941"/>
    <w:rsid w:val="005B0960"/>
    <w:rsid w:val="005B0A14"/>
    <w:rsid w:val="005B1F51"/>
    <w:rsid w:val="005B2676"/>
    <w:rsid w:val="005B351C"/>
    <w:rsid w:val="005B4D62"/>
    <w:rsid w:val="005B4DEA"/>
    <w:rsid w:val="005B51EF"/>
    <w:rsid w:val="005B6504"/>
    <w:rsid w:val="005C39DE"/>
    <w:rsid w:val="005C70E7"/>
    <w:rsid w:val="005D05DD"/>
    <w:rsid w:val="005D757A"/>
    <w:rsid w:val="005E1390"/>
    <w:rsid w:val="005E188A"/>
    <w:rsid w:val="005E1C6D"/>
    <w:rsid w:val="005E6229"/>
    <w:rsid w:val="005E72D4"/>
    <w:rsid w:val="005F01BB"/>
    <w:rsid w:val="005F0659"/>
    <w:rsid w:val="005F1703"/>
    <w:rsid w:val="005F21CD"/>
    <w:rsid w:val="006009F0"/>
    <w:rsid w:val="006026C0"/>
    <w:rsid w:val="0060393F"/>
    <w:rsid w:val="00606CCF"/>
    <w:rsid w:val="006070CD"/>
    <w:rsid w:val="00607A50"/>
    <w:rsid w:val="00611071"/>
    <w:rsid w:val="006139A7"/>
    <w:rsid w:val="00613CA5"/>
    <w:rsid w:val="00613F86"/>
    <w:rsid w:val="00614B4D"/>
    <w:rsid w:val="0061513B"/>
    <w:rsid w:val="0061616C"/>
    <w:rsid w:val="00622141"/>
    <w:rsid w:val="0062286D"/>
    <w:rsid w:val="00623819"/>
    <w:rsid w:val="00625ED8"/>
    <w:rsid w:val="00627316"/>
    <w:rsid w:val="00630952"/>
    <w:rsid w:val="006315DF"/>
    <w:rsid w:val="00631A9F"/>
    <w:rsid w:val="00634733"/>
    <w:rsid w:val="00636281"/>
    <w:rsid w:val="00637077"/>
    <w:rsid w:val="00640071"/>
    <w:rsid w:val="00640372"/>
    <w:rsid w:val="0064102C"/>
    <w:rsid w:val="00642E25"/>
    <w:rsid w:val="006441DA"/>
    <w:rsid w:val="006551A0"/>
    <w:rsid w:val="00655ECE"/>
    <w:rsid w:val="00657B7A"/>
    <w:rsid w:val="006622AD"/>
    <w:rsid w:val="006624E9"/>
    <w:rsid w:val="00664B38"/>
    <w:rsid w:val="0066525A"/>
    <w:rsid w:val="00666E9E"/>
    <w:rsid w:val="0067413F"/>
    <w:rsid w:val="00675CCF"/>
    <w:rsid w:val="00676A61"/>
    <w:rsid w:val="0067707C"/>
    <w:rsid w:val="00677A04"/>
    <w:rsid w:val="00680108"/>
    <w:rsid w:val="006808E5"/>
    <w:rsid w:val="00680B4B"/>
    <w:rsid w:val="006871E1"/>
    <w:rsid w:val="00687A0E"/>
    <w:rsid w:val="006907F3"/>
    <w:rsid w:val="00692083"/>
    <w:rsid w:val="00693CB9"/>
    <w:rsid w:val="0069424E"/>
    <w:rsid w:val="0069570C"/>
    <w:rsid w:val="00696F05"/>
    <w:rsid w:val="006A037D"/>
    <w:rsid w:val="006A09CD"/>
    <w:rsid w:val="006A32E5"/>
    <w:rsid w:val="006B45F7"/>
    <w:rsid w:val="006B7B9D"/>
    <w:rsid w:val="006C1A36"/>
    <w:rsid w:val="006C1BD4"/>
    <w:rsid w:val="006C5B39"/>
    <w:rsid w:val="006D1754"/>
    <w:rsid w:val="006D496B"/>
    <w:rsid w:val="006D5F5E"/>
    <w:rsid w:val="006D6A90"/>
    <w:rsid w:val="006D7834"/>
    <w:rsid w:val="006D79CA"/>
    <w:rsid w:val="006E1538"/>
    <w:rsid w:val="006E2D24"/>
    <w:rsid w:val="006E4F5A"/>
    <w:rsid w:val="006E74DA"/>
    <w:rsid w:val="006E7901"/>
    <w:rsid w:val="006F691C"/>
    <w:rsid w:val="006F7C84"/>
    <w:rsid w:val="00700FA7"/>
    <w:rsid w:val="00701741"/>
    <w:rsid w:val="00702C20"/>
    <w:rsid w:val="007037EF"/>
    <w:rsid w:val="00706DDC"/>
    <w:rsid w:val="007077B8"/>
    <w:rsid w:val="0071293B"/>
    <w:rsid w:val="00716CA8"/>
    <w:rsid w:val="00717ABC"/>
    <w:rsid w:val="00720136"/>
    <w:rsid w:val="0072215D"/>
    <w:rsid w:val="00722C82"/>
    <w:rsid w:val="007231BD"/>
    <w:rsid w:val="00723386"/>
    <w:rsid w:val="00726B3F"/>
    <w:rsid w:val="0072712E"/>
    <w:rsid w:val="00727BAB"/>
    <w:rsid w:val="00730490"/>
    <w:rsid w:val="00732C04"/>
    <w:rsid w:val="00735081"/>
    <w:rsid w:val="00740407"/>
    <w:rsid w:val="00741B84"/>
    <w:rsid w:val="007448B5"/>
    <w:rsid w:val="00744A58"/>
    <w:rsid w:val="00745138"/>
    <w:rsid w:val="00746448"/>
    <w:rsid w:val="00746687"/>
    <w:rsid w:val="00751638"/>
    <w:rsid w:val="00751D44"/>
    <w:rsid w:val="007521CC"/>
    <w:rsid w:val="00752222"/>
    <w:rsid w:val="00752E2B"/>
    <w:rsid w:val="00754FB1"/>
    <w:rsid w:val="007559BE"/>
    <w:rsid w:val="007573BA"/>
    <w:rsid w:val="00761DCD"/>
    <w:rsid w:val="00762E4D"/>
    <w:rsid w:val="00765315"/>
    <w:rsid w:val="007659E2"/>
    <w:rsid w:val="00767C10"/>
    <w:rsid w:val="007706C6"/>
    <w:rsid w:val="00776BDF"/>
    <w:rsid w:val="00777B0D"/>
    <w:rsid w:val="00781193"/>
    <w:rsid w:val="007846D7"/>
    <w:rsid w:val="00785270"/>
    <w:rsid w:val="00790F0D"/>
    <w:rsid w:val="00792CF2"/>
    <w:rsid w:val="00797E97"/>
    <w:rsid w:val="007A086D"/>
    <w:rsid w:val="007A0DA3"/>
    <w:rsid w:val="007A101A"/>
    <w:rsid w:val="007A1738"/>
    <w:rsid w:val="007A32E9"/>
    <w:rsid w:val="007A7C75"/>
    <w:rsid w:val="007B4302"/>
    <w:rsid w:val="007B7857"/>
    <w:rsid w:val="007B7C8B"/>
    <w:rsid w:val="007C19A8"/>
    <w:rsid w:val="007C49F5"/>
    <w:rsid w:val="007C742F"/>
    <w:rsid w:val="007D3BBC"/>
    <w:rsid w:val="007D751D"/>
    <w:rsid w:val="007E15D0"/>
    <w:rsid w:val="007E195E"/>
    <w:rsid w:val="007E2CE4"/>
    <w:rsid w:val="007E31C5"/>
    <w:rsid w:val="007E4DEE"/>
    <w:rsid w:val="007E758F"/>
    <w:rsid w:val="007E75F9"/>
    <w:rsid w:val="007F14AE"/>
    <w:rsid w:val="007F28F6"/>
    <w:rsid w:val="007F330B"/>
    <w:rsid w:val="007F3406"/>
    <w:rsid w:val="007F479A"/>
    <w:rsid w:val="007F57DB"/>
    <w:rsid w:val="007F6E38"/>
    <w:rsid w:val="00800466"/>
    <w:rsid w:val="0080170B"/>
    <w:rsid w:val="00804E1E"/>
    <w:rsid w:val="008076AA"/>
    <w:rsid w:val="00812F3A"/>
    <w:rsid w:val="00813B56"/>
    <w:rsid w:val="008145D6"/>
    <w:rsid w:val="00820B2B"/>
    <w:rsid w:val="00821B96"/>
    <w:rsid w:val="00825EE1"/>
    <w:rsid w:val="008313B8"/>
    <w:rsid w:val="00833F80"/>
    <w:rsid w:val="00834A69"/>
    <w:rsid w:val="008354C2"/>
    <w:rsid w:val="00837D2E"/>
    <w:rsid w:val="008430C3"/>
    <w:rsid w:val="00844426"/>
    <w:rsid w:val="00845E6D"/>
    <w:rsid w:val="00850FCC"/>
    <w:rsid w:val="00851C6D"/>
    <w:rsid w:val="00853CDC"/>
    <w:rsid w:val="008551AC"/>
    <w:rsid w:val="00855BD7"/>
    <w:rsid w:val="00855C69"/>
    <w:rsid w:val="00856EB4"/>
    <w:rsid w:val="0086422B"/>
    <w:rsid w:val="008647D7"/>
    <w:rsid w:val="00865BB7"/>
    <w:rsid w:val="00871673"/>
    <w:rsid w:val="00872C46"/>
    <w:rsid w:val="0087625E"/>
    <w:rsid w:val="00877E33"/>
    <w:rsid w:val="008861F9"/>
    <w:rsid w:val="008870DD"/>
    <w:rsid w:val="00892626"/>
    <w:rsid w:val="00893EE0"/>
    <w:rsid w:val="00894C19"/>
    <w:rsid w:val="00894F71"/>
    <w:rsid w:val="0089625B"/>
    <w:rsid w:val="008964BA"/>
    <w:rsid w:val="00896B0A"/>
    <w:rsid w:val="0089779B"/>
    <w:rsid w:val="008A230D"/>
    <w:rsid w:val="008A30A8"/>
    <w:rsid w:val="008A57F8"/>
    <w:rsid w:val="008B0E8D"/>
    <w:rsid w:val="008B1100"/>
    <w:rsid w:val="008B4504"/>
    <w:rsid w:val="008B58D3"/>
    <w:rsid w:val="008B702D"/>
    <w:rsid w:val="008C4329"/>
    <w:rsid w:val="008C4BD7"/>
    <w:rsid w:val="008C6832"/>
    <w:rsid w:val="008C722F"/>
    <w:rsid w:val="008D3DB7"/>
    <w:rsid w:val="008D467C"/>
    <w:rsid w:val="008D629E"/>
    <w:rsid w:val="008E1F88"/>
    <w:rsid w:val="008E2C3C"/>
    <w:rsid w:val="008E2D41"/>
    <w:rsid w:val="008E573A"/>
    <w:rsid w:val="008E7553"/>
    <w:rsid w:val="008E7F59"/>
    <w:rsid w:val="008F108A"/>
    <w:rsid w:val="008F2828"/>
    <w:rsid w:val="008F5C7A"/>
    <w:rsid w:val="008F6637"/>
    <w:rsid w:val="00900724"/>
    <w:rsid w:val="00900F0F"/>
    <w:rsid w:val="00901B81"/>
    <w:rsid w:val="00904D10"/>
    <w:rsid w:val="009050A7"/>
    <w:rsid w:val="00910C68"/>
    <w:rsid w:val="00912260"/>
    <w:rsid w:val="00913141"/>
    <w:rsid w:val="00913C2B"/>
    <w:rsid w:val="00913F54"/>
    <w:rsid w:val="0091436D"/>
    <w:rsid w:val="00916077"/>
    <w:rsid w:val="00916AF3"/>
    <w:rsid w:val="00917774"/>
    <w:rsid w:val="00922956"/>
    <w:rsid w:val="00922C7F"/>
    <w:rsid w:val="009230C1"/>
    <w:rsid w:val="00924A40"/>
    <w:rsid w:val="009277CF"/>
    <w:rsid w:val="009277DA"/>
    <w:rsid w:val="00927B2B"/>
    <w:rsid w:val="0093313B"/>
    <w:rsid w:val="00934241"/>
    <w:rsid w:val="00934853"/>
    <w:rsid w:val="00935D48"/>
    <w:rsid w:val="00942C6B"/>
    <w:rsid w:val="00944562"/>
    <w:rsid w:val="00946375"/>
    <w:rsid w:val="00946E2D"/>
    <w:rsid w:val="00947988"/>
    <w:rsid w:val="00950E69"/>
    <w:rsid w:val="0095148D"/>
    <w:rsid w:val="009522A2"/>
    <w:rsid w:val="00952AC9"/>
    <w:rsid w:val="0095306E"/>
    <w:rsid w:val="00954977"/>
    <w:rsid w:val="00955939"/>
    <w:rsid w:val="009560CE"/>
    <w:rsid w:val="0095666B"/>
    <w:rsid w:val="00956ADE"/>
    <w:rsid w:val="009646B5"/>
    <w:rsid w:val="009648D3"/>
    <w:rsid w:val="009653CF"/>
    <w:rsid w:val="00965493"/>
    <w:rsid w:val="009663CD"/>
    <w:rsid w:val="00967B00"/>
    <w:rsid w:val="00970AF7"/>
    <w:rsid w:val="00972A56"/>
    <w:rsid w:val="00973670"/>
    <w:rsid w:val="00973EA7"/>
    <w:rsid w:val="00975D71"/>
    <w:rsid w:val="00976D5E"/>
    <w:rsid w:val="009809C4"/>
    <w:rsid w:val="0098150C"/>
    <w:rsid w:val="00985348"/>
    <w:rsid w:val="009878D7"/>
    <w:rsid w:val="00993A47"/>
    <w:rsid w:val="00996ABD"/>
    <w:rsid w:val="00997B3B"/>
    <w:rsid w:val="009A09AF"/>
    <w:rsid w:val="009A0F45"/>
    <w:rsid w:val="009A13C8"/>
    <w:rsid w:val="009A2EC1"/>
    <w:rsid w:val="009A3E15"/>
    <w:rsid w:val="009A6CF0"/>
    <w:rsid w:val="009B04C9"/>
    <w:rsid w:val="009B07A0"/>
    <w:rsid w:val="009B11BD"/>
    <w:rsid w:val="009B16EA"/>
    <w:rsid w:val="009B1857"/>
    <w:rsid w:val="009B40F9"/>
    <w:rsid w:val="009B5C58"/>
    <w:rsid w:val="009C06B0"/>
    <w:rsid w:val="009C0E67"/>
    <w:rsid w:val="009C204B"/>
    <w:rsid w:val="009C41B3"/>
    <w:rsid w:val="009C6A2C"/>
    <w:rsid w:val="009C6FA3"/>
    <w:rsid w:val="009D0C7D"/>
    <w:rsid w:val="009D1362"/>
    <w:rsid w:val="009D1A1B"/>
    <w:rsid w:val="009D20CA"/>
    <w:rsid w:val="009D4B3F"/>
    <w:rsid w:val="009D4D4C"/>
    <w:rsid w:val="009D5DE7"/>
    <w:rsid w:val="009D6204"/>
    <w:rsid w:val="009E6852"/>
    <w:rsid w:val="009F1ACF"/>
    <w:rsid w:val="009F41F3"/>
    <w:rsid w:val="009F4B47"/>
    <w:rsid w:val="009F679F"/>
    <w:rsid w:val="009F75F7"/>
    <w:rsid w:val="00A00CDC"/>
    <w:rsid w:val="00A01B03"/>
    <w:rsid w:val="00A02A19"/>
    <w:rsid w:val="00A03070"/>
    <w:rsid w:val="00A07765"/>
    <w:rsid w:val="00A1138B"/>
    <w:rsid w:val="00A12123"/>
    <w:rsid w:val="00A128CA"/>
    <w:rsid w:val="00A148DB"/>
    <w:rsid w:val="00A16225"/>
    <w:rsid w:val="00A16EBF"/>
    <w:rsid w:val="00A17731"/>
    <w:rsid w:val="00A207F7"/>
    <w:rsid w:val="00A21FE4"/>
    <w:rsid w:val="00A2415D"/>
    <w:rsid w:val="00A2451B"/>
    <w:rsid w:val="00A24AC4"/>
    <w:rsid w:val="00A26B7B"/>
    <w:rsid w:val="00A32142"/>
    <w:rsid w:val="00A338FB"/>
    <w:rsid w:val="00A33C2C"/>
    <w:rsid w:val="00A35813"/>
    <w:rsid w:val="00A3677E"/>
    <w:rsid w:val="00A4008C"/>
    <w:rsid w:val="00A40E50"/>
    <w:rsid w:val="00A419AD"/>
    <w:rsid w:val="00A45765"/>
    <w:rsid w:val="00A4654B"/>
    <w:rsid w:val="00A512DA"/>
    <w:rsid w:val="00A524BB"/>
    <w:rsid w:val="00A559FE"/>
    <w:rsid w:val="00A56F04"/>
    <w:rsid w:val="00A62B17"/>
    <w:rsid w:val="00A65C1D"/>
    <w:rsid w:val="00A67853"/>
    <w:rsid w:val="00A71295"/>
    <w:rsid w:val="00A71C5F"/>
    <w:rsid w:val="00A71CA7"/>
    <w:rsid w:val="00A75622"/>
    <w:rsid w:val="00A80355"/>
    <w:rsid w:val="00A81381"/>
    <w:rsid w:val="00A81628"/>
    <w:rsid w:val="00A82341"/>
    <w:rsid w:val="00A82DA7"/>
    <w:rsid w:val="00A86627"/>
    <w:rsid w:val="00A86E41"/>
    <w:rsid w:val="00A90F35"/>
    <w:rsid w:val="00A9149E"/>
    <w:rsid w:val="00A91C81"/>
    <w:rsid w:val="00A93D9C"/>
    <w:rsid w:val="00AA2320"/>
    <w:rsid w:val="00AA51BF"/>
    <w:rsid w:val="00AB00C0"/>
    <w:rsid w:val="00AB1333"/>
    <w:rsid w:val="00AB23E0"/>
    <w:rsid w:val="00AB6D2D"/>
    <w:rsid w:val="00AC0090"/>
    <w:rsid w:val="00AC203E"/>
    <w:rsid w:val="00AC31CA"/>
    <w:rsid w:val="00AC4DD9"/>
    <w:rsid w:val="00AC5DF6"/>
    <w:rsid w:val="00AC6045"/>
    <w:rsid w:val="00AC7D4E"/>
    <w:rsid w:val="00AD0DF7"/>
    <w:rsid w:val="00AD142E"/>
    <w:rsid w:val="00AD4ED4"/>
    <w:rsid w:val="00AD5D67"/>
    <w:rsid w:val="00AD7D0A"/>
    <w:rsid w:val="00AE14EE"/>
    <w:rsid w:val="00AE43C3"/>
    <w:rsid w:val="00AE4FEC"/>
    <w:rsid w:val="00AE6717"/>
    <w:rsid w:val="00AF369E"/>
    <w:rsid w:val="00AF482D"/>
    <w:rsid w:val="00AF5E57"/>
    <w:rsid w:val="00AF6E3D"/>
    <w:rsid w:val="00B003C2"/>
    <w:rsid w:val="00B01DE1"/>
    <w:rsid w:val="00B02D93"/>
    <w:rsid w:val="00B034FA"/>
    <w:rsid w:val="00B05C1D"/>
    <w:rsid w:val="00B11889"/>
    <w:rsid w:val="00B14D98"/>
    <w:rsid w:val="00B20DE9"/>
    <w:rsid w:val="00B21318"/>
    <w:rsid w:val="00B2206C"/>
    <w:rsid w:val="00B2693E"/>
    <w:rsid w:val="00B27DB5"/>
    <w:rsid w:val="00B30E67"/>
    <w:rsid w:val="00B46D40"/>
    <w:rsid w:val="00B5131F"/>
    <w:rsid w:val="00B51D91"/>
    <w:rsid w:val="00B52184"/>
    <w:rsid w:val="00B57324"/>
    <w:rsid w:val="00B579B9"/>
    <w:rsid w:val="00B57AB5"/>
    <w:rsid w:val="00B57D11"/>
    <w:rsid w:val="00B60588"/>
    <w:rsid w:val="00B62C58"/>
    <w:rsid w:val="00B62C9F"/>
    <w:rsid w:val="00B63484"/>
    <w:rsid w:val="00B64FEE"/>
    <w:rsid w:val="00B651DB"/>
    <w:rsid w:val="00B664AB"/>
    <w:rsid w:val="00B6668F"/>
    <w:rsid w:val="00B7040B"/>
    <w:rsid w:val="00B72400"/>
    <w:rsid w:val="00B72D6D"/>
    <w:rsid w:val="00B75865"/>
    <w:rsid w:val="00B764B2"/>
    <w:rsid w:val="00B77305"/>
    <w:rsid w:val="00B8424B"/>
    <w:rsid w:val="00B84FAD"/>
    <w:rsid w:val="00B86446"/>
    <w:rsid w:val="00B86BB0"/>
    <w:rsid w:val="00B87331"/>
    <w:rsid w:val="00B97029"/>
    <w:rsid w:val="00BA267F"/>
    <w:rsid w:val="00BA29B6"/>
    <w:rsid w:val="00BA2B28"/>
    <w:rsid w:val="00BA2F04"/>
    <w:rsid w:val="00BA3CBF"/>
    <w:rsid w:val="00BA4348"/>
    <w:rsid w:val="00BB3366"/>
    <w:rsid w:val="00BB4E61"/>
    <w:rsid w:val="00BC1B94"/>
    <w:rsid w:val="00BC3041"/>
    <w:rsid w:val="00BC759C"/>
    <w:rsid w:val="00BC7977"/>
    <w:rsid w:val="00BC7A60"/>
    <w:rsid w:val="00BD2564"/>
    <w:rsid w:val="00BD2950"/>
    <w:rsid w:val="00BD463E"/>
    <w:rsid w:val="00BD6299"/>
    <w:rsid w:val="00BE0885"/>
    <w:rsid w:val="00BE0B09"/>
    <w:rsid w:val="00BE26C9"/>
    <w:rsid w:val="00BE2862"/>
    <w:rsid w:val="00BE7B48"/>
    <w:rsid w:val="00BF165C"/>
    <w:rsid w:val="00BF2F7F"/>
    <w:rsid w:val="00BF3968"/>
    <w:rsid w:val="00BF6DAD"/>
    <w:rsid w:val="00BF7ADB"/>
    <w:rsid w:val="00C05BED"/>
    <w:rsid w:val="00C066F2"/>
    <w:rsid w:val="00C074C5"/>
    <w:rsid w:val="00C07C67"/>
    <w:rsid w:val="00C12B0B"/>
    <w:rsid w:val="00C13B8E"/>
    <w:rsid w:val="00C1567C"/>
    <w:rsid w:val="00C15793"/>
    <w:rsid w:val="00C16CE7"/>
    <w:rsid w:val="00C22351"/>
    <w:rsid w:val="00C22922"/>
    <w:rsid w:val="00C22AEC"/>
    <w:rsid w:val="00C23C2B"/>
    <w:rsid w:val="00C25876"/>
    <w:rsid w:val="00C41258"/>
    <w:rsid w:val="00C42C9A"/>
    <w:rsid w:val="00C4489D"/>
    <w:rsid w:val="00C45BDB"/>
    <w:rsid w:val="00C45C9B"/>
    <w:rsid w:val="00C47C32"/>
    <w:rsid w:val="00C52A00"/>
    <w:rsid w:val="00C52E8C"/>
    <w:rsid w:val="00C56AD6"/>
    <w:rsid w:val="00C56ED2"/>
    <w:rsid w:val="00C611AD"/>
    <w:rsid w:val="00C64BC2"/>
    <w:rsid w:val="00C7360F"/>
    <w:rsid w:val="00C7504F"/>
    <w:rsid w:val="00C811A4"/>
    <w:rsid w:val="00C81DB6"/>
    <w:rsid w:val="00C82707"/>
    <w:rsid w:val="00C85A16"/>
    <w:rsid w:val="00C87B97"/>
    <w:rsid w:val="00C903DE"/>
    <w:rsid w:val="00C92E3C"/>
    <w:rsid w:val="00C97397"/>
    <w:rsid w:val="00CA0D83"/>
    <w:rsid w:val="00CA0E91"/>
    <w:rsid w:val="00CA188E"/>
    <w:rsid w:val="00CA4AE6"/>
    <w:rsid w:val="00CA4CB2"/>
    <w:rsid w:val="00CA4ECA"/>
    <w:rsid w:val="00CA6A7F"/>
    <w:rsid w:val="00CB3330"/>
    <w:rsid w:val="00CC5FB1"/>
    <w:rsid w:val="00CC6D3E"/>
    <w:rsid w:val="00CD10C0"/>
    <w:rsid w:val="00CD19EC"/>
    <w:rsid w:val="00CE02E7"/>
    <w:rsid w:val="00CE05D0"/>
    <w:rsid w:val="00CE0FDF"/>
    <w:rsid w:val="00CE3148"/>
    <w:rsid w:val="00CE3D1E"/>
    <w:rsid w:val="00CE5BF0"/>
    <w:rsid w:val="00CE6312"/>
    <w:rsid w:val="00CE6459"/>
    <w:rsid w:val="00CF1754"/>
    <w:rsid w:val="00CF1B58"/>
    <w:rsid w:val="00CF228A"/>
    <w:rsid w:val="00CF241B"/>
    <w:rsid w:val="00CF29EF"/>
    <w:rsid w:val="00D00A91"/>
    <w:rsid w:val="00D011E2"/>
    <w:rsid w:val="00D02E76"/>
    <w:rsid w:val="00D05210"/>
    <w:rsid w:val="00D06E79"/>
    <w:rsid w:val="00D070FA"/>
    <w:rsid w:val="00D0779E"/>
    <w:rsid w:val="00D07D79"/>
    <w:rsid w:val="00D13EC8"/>
    <w:rsid w:val="00D205F3"/>
    <w:rsid w:val="00D2233C"/>
    <w:rsid w:val="00D22477"/>
    <w:rsid w:val="00D229ED"/>
    <w:rsid w:val="00D2309D"/>
    <w:rsid w:val="00D23768"/>
    <w:rsid w:val="00D2452F"/>
    <w:rsid w:val="00D24B16"/>
    <w:rsid w:val="00D27200"/>
    <w:rsid w:val="00D30C02"/>
    <w:rsid w:val="00D31EEF"/>
    <w:rsid w:val="00D32F67"/>
    <w:rsid w:val="00D338CC"/>
    <w:rsid w:val="00D42FEE"/>
    <w:rsid w:val="00D459A3"/>
    <w:rsid w:val="00D468B3"/>
    <w:rsid w:val="00D517C7"/>
    <w:rsid w:val="00D53E5C"/>
    <w:rsid w:val="00D54CF2"/>
    <w:rsid w:val="00D55072"/>
    <w:rsid w:val="00D5530F"/>
    <w:rsid w:val="00D5742A"/>
    <w:rsid w:val="00D578F2"/>
    <w:rsid w:val="00D60CB5"/>
    <w:rsid w:val="00D62C03"/>
    <w:rsid w:val="00D63BBF"/>
    <w:rsid w:val="00D65E8D"/>
    <w:rsid w:val="00D67256"/>
    <w:rsid w:val="00D71C0A"/>
    <w:rsid w:val="00D72269"/>
    <w:rsid w:val="00D73B63"/>
    <w:rsid w:val="00D73F3F"/>
    <w:rsid w:val="00D75555"/>
    <w:rsid w:val="00D7559A"/>
    <w:rsid w:val="00D75D5B"/>
    <w:rsid w:val="00D7687E"/>
    <w:rsid w:val="00D919E4"/>
    <w:rsid w:val="00D92623"/>
    <w:rsid w:val="00D92EBD"/>
    <w:rsid w:val="00D92F69"/>
    <w:rsid w:val="00D941B0"/>
    <w:rsid w:val="00D94854"/>
    <w:rsid w:val="00D950F9"/>
    <w:rsid w:val="00D95448"/>
    <w:rsid w:val="00D96012"/>
    <w:rsid w:val="00D962F9"/>
    <w:rsid w:val="00DA1B85"/>
    <w:rsid w:val="00DA21C2"/>
    <w:rsid w:val="00DA23CB"/>
    <w:rsid w:val="00DA2A3C"/>
    <w:rsid w:val="00DA3EC5"/>
    <w:rsid w:val="00DA6CB4"/>
    <w:rsid w:val="00DA7DE7"/>
    <w:rsid w:val="00DB0178"/>
    <w:rsid w:val="00DB107A"/>
    <w:rsid w:val="00DB44C8"/>
    <w:rsid w:val="00DB5472"/>
    <w:rsid w:val="00DB77A9"/>
    <w:rsid w:val="00DC33C7"/>
    <w:rsid w:val="00DC5D40"/>
    <w:rsid w:val="00DC630D"/>
    <w:rsid w:val="00DD1B4E"/>
    <w:rsid w:val="00DD4EA0"/>
    <w:rsid w:val="00DD5605"/>
    <w:rsid w:val="00DD5FAF"/>
    <w:rsid w:val="00DD7AE9"/>
    <w:rsid w:val="00DE1CE3"/>
    <w:rsid w:val="00DE4A5F"/>
    <w:rsid w:val="00DE674B"/>
    <w:rsid w:val="00DE75FA"/>
    <w:rsid w:val="00DE79C0"/>
    <w:rsid w:val="00DF0F24"/>
    <w:rsid w:val="00DF2D5B"/>
    <w:rsid w:val="00DF2EFA"/>
    <w:rsid w:val="00DF577B"/>
    <w:rsid w:val="00DF5E0E"/>
    <w:rsid w:val="00DF681B"/>
    <w:rsid w:val="00E00C88"/>
    <w:rsid w:val="00E03860"/>
    <w:rsid w:val="00E04726"/>
    <w:rsid w:val="00E047A1"/>
    <w:rsid w:val="00E04BD2"/>
    <w:rsid w:val="00E06093"/>
    <w:rsid w:val="00E077B4"/>
    <w:rsid w:val="00E12040"/>
    <w:rsid w:val="00E13ACF"/>
    <w:rsid w:val="00E15D42"/>
    <w:rsid w:val="00E17376"/>
    <w:rsid w:val="00E177EE"/>
    <w:rsid w:val="00E21DCD"/>
    <w:rsid w:val="00E23E19"/>
    <w:rsid w:val="00E2442D"/>
    <w:rsid w:val="00E26E5E"/>
    <w:rsid w:val="00E31793"/>
    <w:rsid w:val="00E365E2"/>
    <w:rsid w:val="00E40324"/>
    <w:rsid w:val="00E416AB"/>
    <w:rsid w:val="00E51770"/>
    <w:rsid w:val="00E552A3"/>
    <w:rsid w:val="00E552ED"/>
    <w:rsid w:val="00E55629"/>
    <w:rsid w:val="00E55A2D"/>
    <w:rsid w:val="00E61397"/>
    <w:rsid w:val="00E637E3"/>
    <w:rsid w:val="00E64831"/>
    <w:rsid w:val="00E67FA1"/>
    <w:rsid w:val="00E7164B"/>
    <w:rsid w:val="00E72338"/>
    <w:rsid w:val="00E74198"/>
    <w:rsid w:val="00E746AD"/>
    <w:rsid w:val="00E74D27"/>
    <w:rsid w:val="00E75D86"/>
    <w:rsid w:val="00E76000"/>
    <w:rsid w:val="00E7612E"/>
    <w:rsid w:val="00E76BDB"/>
    <w:rsid w:val="00E86440"/>
    <w:rsid w:val="00E86A0F"/>
    <w:rsid w:val="00E9609A"/>
    <w:rsid w:val="00EA379C"/>
    <w:rsid w:val="00EA3A40"/>
    <w:rsid w:val="00EA499B"/>
    <w:rsid w:val="00EA5FB3"/>
    <w:rsid w:val="00EA75D6"/>
    <w:rsid w:val="00EA7F5C"/>
    <w:rsid w:val="00EB151F"/>
    <w:rsid w:val="00EB18FA"/>
    <w:rsid w:val="00EB5901"/>
    <w:rsid w:val="00EB78B8"/>
    <w:rsid w:val="00EC02D4"/>
    <w:rsid w:val="00EC2077"/>
    <w:rsid w:val="00EC3411"/>
    <w:rsid w:val="00EC4EB0"/>
    <w:rsid w:val="00EC7DD3"/>
    <w:rsid w:val="00ED0766"/>
    <w:rsid w:val="00ED1549"/>
    <w:rsid w:val="00ED161E"/>
    <w:rsid w:val="00ED51B4"/>
    <w:rsid w:val="00ED6239"/>
    <w:rsid w:val="00ED7201"/>
    <w:rsid w:val="00EE3BD9"/>
    <w:rsid w:val="00EE5758"/>
    <w:rsid w:val="00EE7D05"/>
    <w:rsid w:val="00EF0D63"/>
    <w:rsid w:val="00EF239B"/>
    <w:rsid w:val="00EF3FD3"/>
    <w:rsid w:val="00EF4A5A"/>
    <w:rsid w:val="00EF5D2C"/>
    <w:rsid w:val="00F03551"/>
    <w:rsid w:val="00F07FB7"/>
    <w:rsid w:val="00F11E57"/>
    <w:rsid w:val="00F16CDE"/>
    <w:rsid w:val="00F21131"/>
    <w:rsid w:val="00F213F5"/>
    <w:rsid w:val="00F22E50"/>
    <w:rsid w:val="00F24784"/>
    <w:rsid w:val="00F26353"/>
    <w:rsid w:val="00F27DD3"/>
    <w:rsid w:val="00F30F87"/>
    <w:rsid w:val="00F3180B"/>
    <w:rsid w:val="00F323E4"/>
    <w:rsid w:val="00F329EA"/>
    <w:rsid w:val="00F34321"/>
    <w:rsid w:val="00F36D85"/>
    <w:rsid w:val="00F37AAF"/>
    <w:rsid w:val="00F37E84"/>
    <w:rsid w:val="00F428DF"/>
    <w:rsid w:val="00F45C1F"/>
    <w:rsid w:val="00F45C6E"/>
    <w:rsid w:val="00F479DD"/>
    <w:rsid w:val="00F516D7"/>
    <w:rsid w:val="00F51F8A"/>
    <w:rsid w:val="00F55C00"/>
    <w:rsid w:val="00F55F8F"/>
    <w:rsid w:val="00F56413"/>
    <w:rsid w:val="00F579E5"/>
    <w:rsid w:val="00F611AE"/>
    <w:rsid w:val="00F615AB"/>
    <w:rsid w:val="00F6237A"/>
    <w:rsid w:val="00F63548"/>
    <w:rsid w:val="00F636E9"/>
    <w:rsid w:val="00F66AFD"/>
    <w:rsid w:val="00F702DA"/>
    <w:rsid w:val="00F730FC"/>
    <w:rsid w:val="00F7345F"/>
    <w:rsid w:val="00F739CA"/>
    <w:rsid w:val="00F76658"/>
    <w:rsid w:val="00F7768A"/>
    <w:rsid w:val="00F902CC"/>
    <w:rsid w:val="00F90E40"/>
    <w:rsid w:val="00F90F32"/>
    <w:rsid w:val="00F91C79"/>
    <w:rsid w:val="00F94117"/>
    <w:rsid w:val="00F94ABC"/>
    <w:rsid w:val="00F97180"/>
    <w:rsid w:val="00F97422"/>
    <w:rsid w:val="00F97C2D"/>
    <w:rsid w:val="00FA10D9"/>
    <w:rsid w:val="00FA71A9"/>
    <w:rsid w:val="00FA7AEE"/>
    <w:rsid w:val="00FB66BF"/>
    <w:rsid w:val="00FC1649"/>
    <w:rsid w:val="00FC28E1"/>
    <w:rsid w:val="00FC6F7B"/>
    <w:rsid w:val="00FD0DB7"/>
    <w:rsid w:val="00FD1B4D"/>
    <w:rsid w:val="00FD57D2"/>
    <w:rsid w:val="00FE4918"/>
    <w:rsid w:val="00FE6BE5"/>
    <w:rsid w:val="00FE6E16"/>
    <w:rsid w:val="00FF24E0"/>
    <w:rsid w:val="00FF42C4"/>
    <w:rsid w:val="00FF5238"/>
    <w:rsid w:val="00FF79E4"/>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F2764"/>
  <w15:docId w15:val="{D2BCA671-902C-40C2-9606-45A2BDDFE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AC203E"/>
    <w:pPr>
      <w:keepNext/>
      <w:spacing w:after="0" w:line="240" w:lineRule="auto"/>
      <w:jc w:val="both"/>
      <w:outlineLvl w:val="0"/>
    </w:pPr>
    <w:rPr>
      <w:rFonts w:ascii="Times New Roman" w:eastAsia="Times New Roman" w:hAnsi="Times New Roman" w:cs="Times New Roman"/>
      <w:b/>
      <w:sz w:val="24"/>
      <w:szCs w:val="20"/>
      <w:lang w:val="en-US"/>
    </w:rPr>
  </w:style>
  <w:style w:type="paragraph" w:styleId="Balk3">
    <w:name w:val="heading 3"/>
    <w:basedOn w:val="Normal"/>
    <w:next w:val="Normal"/>
    <w:link w:val="Balk3Char"/>
    <w:uiPriority w:val="9"/>
    <w:semiHidden/>
    <w:unhideWhenUsed/>
    <w:qFormat/>
    <w:rsid w:val="005D05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Resume Title,列出段落1,FooterText,Bullet List,List Paragraph1,Colorful List Accent 1,Medium Grid 1 - Accent 21,Medium Grid 1 Accent 2,Colorful List - Accent 11,Medium Grid 1 - Accent 22,Colorful List - Accent 111,Colorful List - Accent 12"/>
    <w:basedOn w:val="Normal"/>
    <w:link w:val="ListeParagrafChar"/>
    <w:uiPriority w:val="34"/>
    <w:qFormat/>
    <w:rsid w:val="00B57D11"/>
    <w:pPr>
      <w:spacing w:after="200" w:line="276" w:lineRule="auto"/>
      <w:ind w:left="720"/>
      <w:contextualSpacing/>
    </w:pPr>
    <w:rPr>
      <w:rFonts w:ascii="Calibri" w:eastAsia="Times New Roman" w:hAnsi="Calibri" w:cs="Times New Roman"/>
      <w:lang w:eastAsia="tr-TR"/>
    </w:rPr>
  </w:style>
  <w:style w:type="paragraph" w:customStyle="1" w:styleId="Default">
    <w:name w:val="Default"/>
    <w:rsid w:val="00AE6717"/>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0910C6"/>
    <w:pPr>
      <w:spacing w:after="0" w:line="240" w:lineRule="auto"/>
    </w:pPr>
    <w:rPr>
      <w:rFonts w:eastAsiaTheme="minorEastAsia"/>
      <w:lang w:val="en-US"/>
    </w:rPr>
  </w:style>
  <w:style w:type="character" w:customStyle="1" w:styleId="ListeParagrafChar">
    <w:name w:val="Liste Paragraf Char"/>
    <w:aliases w:val="Resume Title Char,列出段落1 Char,FooterText Char,Bullet List Char,List Paragraph1 Char,Colorful List Accent 1 Char,Medium Grid 1 - Accent 21 Char,Medium Grid 1 Accent 2 Char,Colorful List - Accent 11 Char,Medium Grid 1 - Accent 22 Char"/>
    <w:link w:val="ListeParagraf"/>
    <w:uiPriority w:val="34"/>
    <w:qFormat/>
    <w:locked/>
    <w:rsid w:val="000910C6"/>
    <w:rPr>
      <w:rFonts w:ascii="Calibri" w:eastAsia="Times New Roman" w:hAnsi="Calibri" w:cs="Times New Roman"/>
      <w:lang w:eastAsia="tr-TR"/>
    </w:rPr>
  </w:style>
  <w:style w:type="paragraph" w:styleId="stBilgi">
    <w:name w:val="header"/>
    <w:basedOn w:val="Normal"/>
    <w:link w:val="stBilgiChar"/>
    <w:uiPriority w:val="99"/>
    <w:unhideWhenUsed/>
    <w:rsid w:val="00655EC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55ECE"/>
  </w:style>
  <w:style w:type="paragraph" w:styleId="AltBilgi">
    <w:name w:val="footer"/>
    <w:basedOn w:val="Normal"/>
    <w:link w:val="AltBilgiChar"/>
    <w:uiPriority w:val="99"/>
    <w:unhideWhenUsed/>
    <w:rsid w:val="00655E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55ECE"/>
  </w:style>
  <w:style w:type="paragraph" w:styleId="KonuBal">
    <w:name w:val="Title"/>
    <w:basedOn w:val="Normal"/>
    <w:link w:val="KonuBalChar"/>
    <w:qFormat/>
    <w:rsid w:val="00D27200"/>
    <w:pPr>
      <w:spacing w:after="0" w:line="240" w:lineRule="auto"/>
      <w:jc w:val="center"/>
    </w:pPr>
    <w:rPr>
      <w:rFonts w:ascii="Times New Roman" w:eastAsia="Times New Roman" w:hAnsi="Times New Roman" w:cs="Times New Roman"/>
      <w:b/>
      <w:bCs/>
      <w:sz w:val="28"/>
      <w:szCs w:val="28"/>
    </w:rPr>
  </w:style>
  <w:style w:type="character" w:customStyle="1" w:styleId="KonuBalChar">
    <w:name w:val="Konu Başlığı Char"/>
    <w:basedOn w:val="VarsaylanParagrafYazTipi"/>
    <w:link w:val="KonuBal"/>
    <w:rsid w:val="00D27200"/>
    <w:rPr>
      <w:rFonts w:ascii="Times New Roman" w:eastAsia="Times New Roman" w:hAnsi="Times New Roman" w:cs="Times New Roman"/>
      <w:b/>
      <w:bCs/>
      <w:sz w:val="28"/>
      <w:szCs w:val="28"/>
    </w:rPr>
  </w:style>
  <w:style w:type="paragraph" w:styleId="GvdeMetni2">
    <w:name w:val="Body Text 2"/>
    <w:basedOn w:val="Normal"/>
    <w:link w:val="GvdeMetni2Char"/>
    <w:rsid w:val="00D27200"/>
    <w:pPr>
      <w:widowControl w:val="0"/>
      <w:spacing w:after="0" w:line="240" w:lineRule="auto"/>
      <w:jc w:val="both"/>
    </w:pPr>
    <w:rPr>
      <w:rFonts w:ascii="Times New Roman" w:eastAsia="Times New Roman" w:hAnsi="Times New Roman" w:cs="Times New Roman"/>
      <w:sz w:val="26"/>
      <w:szCs w:val="20"/>
      <w:lang w:val="en-US"/>
    </w:rPr>
  </w:style>
  <w:style w:type="character" w:customStyle="1" w:styleId="GvdeMetni2Char">
    <w:name w:val="Gövde Metni 2 Char"/>
    <w:basedOn w:val="VarsaylanParagrafYazTipi"/>
    <w:link w:val="GvdeMetni2"/>
    <w:rsid w:val="00D27200"/>
    <w:rPr>
      <w:rFonts w:ascii="Times New Roman" w:eastAsia="Times New Roman" w:hAnsi="Times New Roman" w:cs="Times New Roman"/>
      <w:sz w:val="26"/>
      <w:szCs w:val="20"/>
      <w:lang w:val="en-US"/>
    </w:rPr>
  </w:style>
  <w:style w:type="paragraph" w:styleId="GvdeMetni3">
    <w:name w:val="Body Text 3"/>
    <w:basedOn w:val="Normal"/>
    <w:link w:val="GvdeMetni3Char"/>
    <w:rsid w:val="00D27200"/>
    <w:pPr>
      <w:widowControl w:val="0"/>
      <w:spacing w:after="0" w:line="240" w:lineRule="auto"/>
      <w:jc w:val="both"/>
    </w:pPr>
    <w:rPr>
      <w:rFonts w:ascii="Times New Roman" w:eastAsia="Times New Roman" w:hAnsi="Times New Roman" w:cs="Times New Roman"/>
      <w:color w:val="FF0000"/>
      <w:sz w:val="26"/>
      <w:szCs w:val="20"/>
      <w:lang w:val="en-US"/>
    </w:rPr>
  </w:style>
  <w:style w:type="character" w:customStyle="1" w:styleId="GvdeMetni3Char">
    <w:name w:val="Gövde Metni 3 Char"/>
    <w:basedOn w:val="VarsaylanParagrafYazTipi"/>
    <w:link w:val="GvdeMetni3"/>
    <w:rsid w:val="00D27200"/>
    <w:rPr>
      <w:rFonts w:ascii="Times New Roman" w:eastAsia="Times New Roman" w:hAnsi="Times New Roman" w:cs="Times New Roman"/>
      <w:color w:val="FF0000"/>
      <w:sz w:val="26"/>
      <w:szCs w:val="20"/>
      <w:lang w:val="en-US"/>
    </w:rPr>
  </w:style>
  <w:style w:type="paragraph" w:customStyle="1" w:styleId="CharChar1CharCharCharCharCharCharCharCharCharCharCharChar1CharCharCharCharCharCharCharChar">
    <w:name w:val="Char Char1 Char Char Char Char Char Char Char Char Char Char Char Char1 Char Char Char Char Char Char Char Char"/>
    <w:basedOn w:val="Normal"/>
    <w:rsid w:val="009B11BD"/>
    <w:pPr>
      <w:spacing w:line="240" w:lineRule="exact"/>
    </w:pPr>
    <w:rPr>
      <w:rFonts w:ascii="Verdana" w:eastAsia="Times New Roman" w:hAnsi="Verdana" w:cs="Times New Roman"/>
      <w:sz w:val="20"/>
      <w:szCs w:val="20"/>
      <w:lang w:val="en-US"/>
    </w:rPr>
  </w:style>
  <w:style w:type="paragraph" w:customStyle="1" w:styleId="CharChar1CharCharCharCharCharCharCharCharCharCharCharChar1CharCharCharCharCharCharCharChar0">
    <w:name w:val="Char Char1 Char Char Char Char Char Char Char Char Char Char Char Char1 Char Char Char Char Char Char Char Char"/>
    <w:basedOn w:val="Normal"/>
    <w:rsid w:val="00DD5FAF"/>
    <w:pPr>
      <w:spacing w:line="240" w:lineRule="exact"/>
    </w:pPr>
    <w:rPr>
      <w:rFonts w:ascii="Verdana" w:eastAsia="Times New Roman" w:hAnsi="Verdana" w:cs="Times New Roman"/>
      <w:sz w:val="20"/>
      <w:szCs w:val="20"/>
      <w:lang w:val="en-US"/>
    </w:rPr>
  </w:style>
  <w:style w:type="paragraph" w:customStyle="1" w:styleId="ListeParagraf2">
    <w:name w:val="Liste Paragraf2"/>
    <w:basedOn w:val="Normal"/>
    <w:uiPriority w:val="99"/>
    <w:qFormat/>
    <w:rsid w:val="006D6A90"/>
    <w:pPr>
      <w:spacing w:after="0" w:line="240" w:lineRule="auto"/>
      <w:ind w:left="720"/>
      <w:contextualSpacing/>
    </w:pPr>
    <w:rPr>
      <w:rFonts w:ascii="Calibri" w:eastAsia="Calibri" w:hAnsi="Calibri" w:cs="Times New Roman"/>
      <w:lang w:val="en-US"/>
    </w:rPr>
  </w:style>
  <w:style w:type="paragraph" w:styleId="GvdeMetniGirintisi">
    <w:name w:val="Body Text Indent"/>
    <w:basedOn w:val="Normal"/>
    <w:link w:val="GvdeMetniGirintisiChar"/>
    <w:uiPriority w:val="99"/>
    <w:semiHidden/>
    <w:unhideWhenUsed/>
    <w:rsid w:val="008E7553"/>
    <w:pPr>
      <w:spacing w:after="120"/>
      <w:ind w:left="283"/>
    </w:pPr>
  </w:style>
  <w:style w:type="character" w:customStyle="1" w:styleId="GvdeMetniGirintisiChar">
    <w:name w:val="Gövde Metni Girintisi Char"/>
    <w:basedOn w:val="VarsaylanParagrafYazTipi"/>
    <w:link w:val="GvdeMetniGirintisi"/>
    <w:uiPriority w:val="99"/>
    <w:semiHidden/>
    <w:rsid w:val="008E7553"/>
  </w:style>
  <w:style w:type="character" w:styleId="Vurgu">
    <w:name w:val="Emphasis"/>
    <w:basedOn w:val="VarsaylanParagrafYazTipi"/>
    <w:uiPriority w:val="20"/>
    <w:qFormat/>
    <w:rsid w:val="00300F60"/>
    <w:rPr>
      <w:i/>
      <w:iCs/>
    </w:rPr>
  </w:style>
  <w:style w:type="character" w:customStyle="1" w:styleId="Balk1Char">
    <w:name w:val="Başlık 1 Char"/>
    <w:basedOn w:val="VarsaylanParagrafYazTipi"/>
    <w:link w:val="Balk1"/>
    <w:rsid w:val="00AC203E"/>
    <w:rPr>
      <w:rFonts w:ascii="Times New Roman" w:eastAsia="Times New Roman" w:hAnsi="Times New Roman" w:cs="Times New Roman"/>
      <w:b/>
      <w:sz w:val="24"/>
      <w:szCs w:val="20"/>
      <w:lang w:val="en-US"/>
    </w:rPr>
  </w:style>
  <w:style w:type="character" w:styleId="AklamaBavurusu">
    <w:name w:val="annotation reference"/>
    <w:basedOn w:val="VarsaylanParagrafYazTipi"/>
    <w:uiPriority w:val="99"/>
    <w:semiHidden/>
    <w:unhideWhenUsed/>
    <w:rsid w:val="00C066F2"/>
    <w:rPr>
      <w:sz w:val="16"/>
      <w:szCs w:val="16"/>
    </w:rPr>
  </w:style>
  <w:style w:type="paragraph" w:styleId="AklamaMetni">
    <w:name w:val="annotation text"/>
    <w:basedOn w:val="Normal"/>
    <w:link w:val="AklamaMetniChar"/>
    <w:uiPriority w:val="99"/>
    <w:unhideWhenUsed/>
    <w:rsid w:val="00C066F2"/>
    <w:pPr>
      <w:spacing w:line="240" w:lineRule="auto"/>
    </w:pPr>
    <w:rPr>
      <w:sz w:val="20"/>
      <w:szCs w:val="20"/>
    </w:rPr>
  </w:style>
  <w:style w:type="character" w:customStyle="1" w:styleId="AklamaMetniChar">
    <w:name w:val="Açıklama Metni Char"/>
    <w:basedOn w:val="VarsaylanParagrafYazTipi"/>
    <w:link w:val="AklamaMetni"/>
    <w:uiPriority w:val="99"/>
    <w:rsid w:val="00C066F2"/>
    <w:rPr>
      <w:sz w:val="20"/>
      <w:szCs w:val="20"/>
    </w:rPr>
  </w:style>
  <w:style w:type="paragraph" w:styleId="AklamaKonusu">
    <w:name w:val="annotation subject"/>
    <w:basedOn w:val="AklamaMetni"/>
    <w:next w:val="AklamaMetni"/>
    <w:link w:val="AklamaKonusuChar"/>
    <w:uiPriority w:val="99"/>
    <w:semiHidden/>
    <w:unhideWhenUsed/>
    <w:rsid w:val="00C066F2"/>
    <w:rPr>
      <w:b/>
      <w:bCs/>
    </w:rPr>
  </w:style>
  <w:style w:type="character" w:customStyle="1" w:styleId="AklamaKonusuChar">
    <w:name w:val="Açıklama Konusu Char"/>
    <w:basedOn w:val="AklamaMetniChar"/>
    <w:link w:val="AklamaKonusu"/>
    <w:uiPriority w:val="99"/>
    <w:semiHidden/>
    <w:rsid w:val="00C066F2"/>
    <w:rPr>
      <w:b/>
      <w:bCs/>
      <w:sz w:val="20"/>
      <w:szCs w:val="20"/>
    </w:rPr>
  </w:style>
  <w:style w:type="paragraph" w:styleId="BalonMetni">
    <w:name w:val="Balloon Text"/>
    <w:basedOn w:val="Normal"/>
    <w:link w:val="BalonMetniChar"/>
    <w:uiPriority w:val="99"/>
    <w:semiHidden/>
    <w:unhideWhenUsed/>
    <w:rsid w:val="00C066F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66F2"/>
    <w:rPr>
      <w:rFonts w:ascii="Segoe UI" w:hAnsi="Segoe UI" w:cs="Segoe UI"/>
      <w:sz w:val="18"/>
      <w:szCs w:val="18"/>
    </w:rPr>
  </w:style>
  <w:style w:type="paragraph" w:styleId="Dzeltme">
    <w:name w:val="Revision"/>
    <w:hidden/>
    <w:uiPriority w:val="99"/>
    <w:semiHidden/>
    <w:rsid w:val="005152D0"/>
    <w:pPr>
      <w:spacing w:after="0" w:line="240" w:lineRule="auto"/>
    </w:pPr>
  </w:style>
  <w:style w:type="paragraph" w:customStyle="1" w:styleId="ListeParagraf1">
    <w:name w:val="Liste Paragraf1"/>
    <w:basedOn w:val="Normal"/>
    <w:uiPriority w:val="34"/>
    <w:qFormat/>
    <w:rsid w:val="004154A1"/>
    <w:pPr>
      <w:spacing w:after="0" w:line="240" w:lineRule="auto"/>
      <w:ind w:left="720"/>
    </w:pPr>
    <w:rPr>
      <w:rFonts w:ascii="Times New Roman" w:eastAsia="Times New Roman" w:hAnsi="Times New Roman" w:cs="Times New Roman"/>
      <w:sz w:val="24"/>
      <w:szCs w:val="24"/>
      <w:lang w:val="en-GB" w:eastAsia="tr-TR"/>
    </w:rPr>
  </w:style>
  <w:style w:type="character" w:customStyle="1" w:styleId="Balk3Char">
    <w:name w:val="Başlık 3 Char"/>
    <w:basedOn w:val="VarsaylanParagrafYazTipi"/>
    <w:link w:val="Balk3"/>
    <w:uiPriority w:val="9"/>
    <w:semiHidden/>
    <w:rsid w:val="005D05DD"/>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5D05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2519A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519A6"/>
    <w:rPr>
      <w:sz w:val="20"/>
      <w:szCs w:val="20"/>
    </w:rPr>
  </w:style>
  <w:style w:type="character" w:styleId="DipnotBavurusu">
    <w:name w:val="footnote reference"/>
    <w:basedOn w:val="VarsaylanParagrafYazTipi"/>
    <w:uiPriority w:val="99"/>
    <w:semiHidden/>
    <w:unhideWhenUsed/>
    <w:rsid w:val="002519A6"/>
    <w:rPr>
      <w:vertAlign w:val="superscript"/>
    </w:rPr>
  </w:style>
  <w:style w:type="paragraph" w:customStyle="1" w:styleId="Compact">
    <w:name w:val="Compact"/>
    <w:basedOn w:val="GvdeMetni"/>
    <w:qFormat/>
    <w:rsid w:val="00A16EBF"/>
    <w:pPr>
      <w:spacing w:before="36" w:after="36" w:line="240" w:lineRule="auto"/>
    </w:pPr>
    <w:rPr>
      <w:sz w:val="24"/>
      <w:szCs w:val="24"/>
      <w:lang w:val="en-US"/>
    </w:rPr>
  </w:style>
  <w:style w:type="paragraph" w:styleId="GvdeMetni">
    <w:name w:val="Body Text"/>
    <w:basedOn w:val="Normal"/>
    <w:link w:val="GvdeMetniChar"/>
    <w:uiPriority w:val="99"/>
    <w:unhideWhenUsed/>
    <w:rsid w:val="00A16EBF"/>
    <w:pPr>
      <w:spacing w:after="120"/>
    </w:pPr>
  </w:style>
  <w:style w:type="character" w:customStyle="1" w:styleId="GvdeMetniChar">
    <w:name w:val="Gövde Metni Char"/>
    <w:basedOn w:val="VarsaylanParagrafYazTipi"/>
    <w:link w:val="GvdeMetni"/>
    <w:uiPriority w:val="99"/>
    <w:rsid w:val="00A16EBF"/>
  </w:style>
  <w:style w:type="character" w:styleId="Kpr">
    <w:name w:val="Hyperlink"/>
    <w:basedOn w:val="VarsaylanParagrafYazTipi"/>
    <w:uiPriority w:val="99"/>
    <w:semiHidden/>
    <w:unhideWhenUsed/>
    <w:rsid w:val="00ED6239"/>
    <w:rPr>
      <w:color w:val="0000FF"/>
      <w:u w:val="single"/>
    </w:rPr>
  </w:style>
  <w:style w:type="paragraph" w:customStyle="1" w:styleId="xmsonormal">
    <w:name w:val="x_msonormal"/>
    <w:basedOn w:val="Normal"/>
    <w:rsid w:val="00DB017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msobodytext2">
    <w:name w:val="x_msobodytext2"/>
    <w:basedOn w:val="Normal"/>
    <w:rsid w:val="00DB017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TMLncedenBiimlendirilmi">
    <w:name w:val="HTML Preformatted"/>
    <w:basedOn w:val="Normal"/>
    <w:link w:val="HTMLncedenBiimlendirilmiChar"/>
    <w:uiPriority w:val="99"/>
    <w:semiHidden/>
    <w:unhideWhenUsed/>
    <w:rsid w:val="00512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5125AB"/>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78018">
      <w:bodyDiv w:val="1"/>
      <w:marLeft w:val="0"/>
      <w:marRight w:val="0"/>
      <w:marTop w:val="0"/>
      <w:marBottom w:val="0"/>
      <w:divBdr>
        <w:top w:val="none" w:sz="0" w:space="0" w:color="auto"/>
        <w:left w:val="none" w:sz="0" w:space="0" w:color="auto"/>
        <w:bottom w:val="none" w:sz="0" w:space="0" w:color="auto"/>
        <w:right w:val="none" w:sz="0" w:space="0" w:color="auto"/>
      </w:divBdr>
    </w:div>
    <w:div w:id="58016346">
      <w:bodyDiv w:val="1"/>
      <w:marLeft w:val="0"/>
      <w:marRight w:val="0"/>
      <w:marTop w:val="0"/>
      <w:marBottom w:val="0"/>
      <w:divBdr>
        <w:top w:val="none" w:sz="0" w:space="0" w:color="auto"/>
        <w:left w:val="none" w:sz="0" w:space="0" w:color="auto"/>
        <w:bottom w:val="none" w:sz="0" w:space="0" w:color="auto"/>
        <w:right w:val="none" w:sz="0" w:space="0" w:color="auto"/>
      </w:divBdr>
    </w:div>
    <w:div w:id="109934592">
      <w:bodyDiv w:val="1"/>
      <w:marLeft w:val="0"/>
      <w:marRight w:val="0"/>
      <w:marTop w:val="0"/>
      <w:marBottom w:val="0"/>
      <w:divBdr>
        <w:top w:val="none" w:sz="0" w:space="0" w:color="auto"/>
        <w:left w:val="none" w:sz="0" w:space="0" w:color="auto"/>
        <w:bottom w:val="none" w:sz="0" w:space="0" w:color="auto"/>
        <w:right w:val="none" w:sz="0" w:space="0" w:color="auto"/>
      </w:divBdr>
    </w:div>
    <w:div w:id="174732055">
      <w:bodyDiv w:val="1"/>
      <w:marLeft w:val="0"/>
      <w:marRight w:val="0"/>
      <w:marTop w:val="0"/>
      <w:marBottom w:val="0"/>
      <w:divBdr>
        <w:top w:val="none" w:sz="0" w:space="0" w:color="auto"/>
        <w:left w:val="none" w:sz="0" w:space="0" w:color="auto"/>
        <w:bottom w:val="none" w:sz="0" w:space="0" w:color="auto"/>
        <w:right w:val="none" w:sz="0" w:space="0" w:color="auto"/>
      </w:divBdr>
    </w:div>
    <w:div w:id="178617323">
      <w:bodyDiv w:val="1"/>
      <w:marLeft w:val="0"/>
      <w:marRight w:val="0"/>
      <w:marTop w:val="0"/>
      <w:marBottom w:val="0"/>
      <w:divBdr>
        <w:top w:val="none" w:sz="0" w:space="0" w:color="auto"/>
        <w:left w:val="none" w:sz="0" w:space="0" w:color="auto"/>
        <w:bottom w:val="none" w:sz="0" w:space="0" w:color="auto"/>
        <w:right w:val="none" w:sz="0" w:space="0" w:color="auto"/>
      </w:divBdr>
    </w:div>
    <w:div w:id="316492729">
      <w:bodyDiv w:val="1"/>
      <w:marLeft w:val="0"/>
      <w:marRight w:val="0"/>
      <w:marTop w:val="0"/>
      <w:marBottom w:val="0"/>
      <w:divBdr>
        <w:top w:val="none" w:sz="0" w:space="0" w:color="auto"/>
        <w:left w:val="none" w:sz="0" w:space="0" w:color="auto"/>
        <w:bottom w:val="none" w:sz="0" w:space="0" w:color="auto"/>
        <w:right w:val="none" w:sz="0" w:space="0" w:color="auto"/>
      </w:divBdr>
    </w:div>
    <w:div w:id="355228961">
      <w:bodyDiv w:val="1"/>
      <w:marLeft w:val="0"/>
      <w:marRight w:val="0"/>
      <w:marTop w:val="0"/>
      <w:marBottom w:val="0"/>
      <w:divBdr>
        <w:top w:val="none" w:sz="0" w:space="0" w:color="auto"/>
        <w:left w:val="none" w:sz="0" w:space="0" w:color="auto"/>
        <w:bottom w:val="none" w:sz="0" w:space="0" w:color="auto"/>
        <w:right w:val="none" w:sz="0" w:space="0" w:color="auto"/>
      </w:divBdr>
    </w:div>
    <w:div w:id="610623031">
      <w:bodyDiv w:val="1"/>
      <w:marLeft w:val="0"/>
      <w:marRight w:val="0"/>
      <w:marTop w:val="0"/>
      <w:marBottom w:val="0"/>
      <w:divBdr>
        <w:top w:val="none" w:sz="0" w:space="0" w:color="auto"/>
        <w:left w:val="none" w:sz="0" w:space="0" w:color="auto"/>
        <w:bottom w:val="none" w:sz="0" w:space="0" w:color="auto"/>
        <w:right w:val="none" w:sz="0" w:space="0" w:color="auto"/>
      </w:divBdr>
      <w:divsChild>
        <w:div w:id="277223386">
          <w:marLeft w:val="0"/>
          <w:marRight w:val="0"/>
          <w:marTop w:val="0"/>
          <w:marBottom w:val="0"/>
          <w:divBdr>
            <w:top w:val="none" w:sz="0" w:space="0" w:color="auto"/>
            <w:left w:val="none" w:sz="0" w:space="0" w:color="auto"/>
            <w:bottom w:val="none" w:sz="0" w:space="0" w:color="auto"/>
            <w:right w:val="none" w:sz="0" w:space="0" w:color="auto"/>
          </w:divBdr>
        </w:div>
      </w:divsChild>
    </w:div>
    <w:div w:id="637345841">
      <w:bodyDiv w:val="1"/>
      <w:marLeft w:val="0"/>
      <w:marRight w:val="0"/>
      <w:marTop w:val="0"/>
      <w:marBottom w:val="0"/>
      <w:divBdr>
        <w:top w:val="none" w:sz="0" w:space="0" w:color="auto"/>
        <w:left w:val="none" w:sz="0" w:space="0" w:color="auto"/>
        <w:bottom w:val="none" w:sz="0" w:space="0" w:color="auto"/>
        <w:right w:val="none" w:sz="0" w:space="0" w:color="auto"/>
      </w:divBdr>
    </w:div>
    <w:div w:id="650408432">
      <w:bodyDiv w:val="1"/>
      <w:marLeft w:val="0"/>
      <w:marRight w:val="0"/>
      <w:marTop w:val="0"/>
      <w:marBottom w:val="0"/>
      <w:divBdr>
        <w:top w:val="none" w:sz="0" w:space="0" w:color="auto"/>
        <w:left w:val="none" w:sz="0" w:space="0" w:color="auto"/>
        <w:bottom w:val="none" w:sz="0" w:space="0" w:color="auto"/>
        <w:right w:val="none" w:sz="0" w:space="0" w:color="auto"/>
      </w:divBdr>
    </w:div>
    <w:div w:id="655767439">
      <w:bodyDiv w:val="1"/>
      <w:marLeft w:val="0"/>
      <w:marRight w:val="0"/>
      <w:marTop w:val="0"/>
      <w:marBottom w:val="0"/>
      <w:divBdr>
        <w:top w:val="none" w:sz="0" w:space="0" w:color="auto"/>
        <w:left w:val="none" w:sz="0" w:space="0" w:color="auto"/>
        <w:bottom w:val="none" w:sz="0" w:space="0" w:color="auto"/>
        <w:right w:val="none" w:sz="0" w:space="0" w:color="auto"/>
      </w:divBdr>
    </w:div>
    <w:div w:id="694229267">
      <w:bodyDiv w:val="1"/>
      <w:marLeft w:val="0"/>
      <w:marRight w:val="0"/>
      <w:marTop w:val="0"/>
      <w:marBottom w:val="0"/>
      <w:divBdr>
        <w:top w:val="none" w:sz="0" w:space="0" w:color="auto"/>
        <w:left w:val="none" w:sz="0" w:space="0" w:color="auto"/>
        <w:bottom w:val="none" w:sz="0" w:space="0" w:color="auto"/>
        <w:right w:val="none" w:sz="0" w:space="0" w:color="auto"/>
      </w:divBdr>
    </w:div>
    <w:div w:id="738551351">
      <w:bodyDiv w:val="1"/>
      <w:marLeft w:val="0"/>
      <w:marRight w:val="0"/>
      <w:marTop w:val="0"/>
      <w:marBottom w:val="0"/>
      <w:divBdr>
        <w:top w:val="none" w:sz="0" w:space="0" w:color="auto"/>
        <w:left w:val="none" w:sz="0" w:space="0" w:color="auto"/>
        <w:bottom w:val="none" w:sz="0" w:space="0" w:color="auto"/>
        <w:right w:val="none" w:sz="0" w:space="0" w:color="auto"/>
      </w:divBdr>
    </w:div>
    <w:div w:id="739792327">
      <w:bodyDiv w:val="1"/>
      <w:marLeft w:val="0"/>
      <w:marRight w:val="0"/>
      <w:marTop w:val="0"/>
      <w:marBottom w:val="0"/>
      <w:divBdr>
        <w:top w:val="none" w:sz="0" w:space="0" w:color="auto"/>
        <w:left w:val="none" w:sz="0" w:space="0" w:color="auto"/>
        <w:bottom w:val="none" w:sz="0" w:space="0" w:color="auto"/>
        <w:right w:val="none" w:sz="0" w:space="0" w:color="auto"/>
      </w:divBdr>
    </w:div>
    <w:div w:id="751241450">
      <w:bodyDiv w:val="1"/>
      <w:marLeft w:val="0"/>
      <w:marRight w:val="0"/>
      <w:marTop w:val="0"/>
      <w:marBottom w:val="0"/>
      <w:divBdr>
        <w:top w:val="none" w:sz="0" w:space="0" w:color="auto"/>
        <w:left w:val="none" w:sz="0" w:space="0" w:color="auto"/>
        <w:bottom w:val="none" w:sz="0" w:space="0" w:color="auto"/>
        <w:right w:val="none" w:sz="0" w:space="0" w:color="auto"/>
      </w:divBdr>
    </w:div>
    <w:div w:id="1024016772">
      <w:bodyDiv w:val="1"/>
      <w:marLeft w:val="0"/>
      <w:marRight w:val="0"/>
      <w:marTop w:val="0"/>
      <w:marBottom w:val="0"/>
      <w:divBdr>
        <w:top w:val="none" w:sz="0" w:space="0" w:color="auto"/>
        <w:left w:val="none" w:sz="0" w:space="0" w:color="auto"/>
        <w:bottom w:val="none" w:sz="0" w:space="0" w:color="auto"/>
        <w:right w:val="none" w:sz="0" w:space="0" w:color="auto"/>
      </w:divBdr>
    </w:div>
    <w:div w:id="1034697747">
      <w:bodyDiv w:val="1"/>
      <w:marLeft w:val="0"/>
      <w:marRight w:val="0"/>
      <w:marTop w:val="0"/>
      <w:marBottom w:val="0"/>
      <w:divBdr>
        <w:top w:val="none" w:sz="0" w:space="0" w:color="auto"/>
        <w:left w:val="none" w:sz="0" w:space="0" w:color="auto"/>
        <w:bottom w:val="none" w:sz="0" w:space="0" w:color="auto"/>
        <w:right w:val="none" w:sz="0" w:space="0" w:color="auto"/>
      </w:divBdr>
    </w:div>
    <w:div w:id="1064597262">
      <w:bodyDiv w:val="1"/>
      <w:marLeft w:val="0"/>
      <w:marRight w:val="0"/>
      <w:marTop w:val="0"/>
      <w:marBottom w:val="0"/>
      <w:divBdr>
        <w:top w:val="none" w:sz="0" w:space="0" w:color="auto"/>
        <w:left w:val="none" w:sz="0" w:space="0" w:color="auto"/>
        <w:bottom w:val="none" w:sz="0" w:space="0" w:color="auto"/>
        <w:right w:val="none" w:sz="0" w:space="0" w:color="auto"/>
      </w:divBdr>
    </w:div>
    <w:div w:id="1125931856">
      <w:bodyDiv w:val="1"/>
      <w:marLeft w:val="0"/>
      <w:marRight w:val="0"/>
      <w:marTop w:val="0"/>
      <w:marBottom w:val="0"/>
      <w:divBdr>
        <w:top w:val="none" w:sz="0" w:space="0" w:color="auto"/>
        <w:left w:val="none" w:sz="0" w:space="0" w:color="auto"/>
        <w:bottom w:val="none" w:sz="0" w:space="0" w:color="auto"/>
        <w:right w:val="none" w:sz="0" w:space="0" w:color="auto"/>
      </w:divBdr>
    </w:div>
    <w:div w:id="1145314217">
      <w:bodyDiv w:val="1"/>
      <w:marLeft w:val="0"/>
      <w:marRight w:val="0"/>
      <w:marTop w:val="0"/>
      <w:marBottom w:val="0"/>
      <w:divBdr>
        <w:top w:val="none" w:sz="0" w:space="0" w:color="auto"/>
        <w:left w:val="none" w:sz="0" w:space="0" w:color="auto"/>
        <w:bottom w:val="none" w:sz="0" w:space="0" w:color="auto"/>
        <w:right w:val="none" w:sz="0" w:space="0" w:color="auto"/>
      </w:divBdr>
    </w:div>
    <w:div w:id="1199047382">
      <w:bodyDiv w:val="1"/>
      <w:marLeft w:val="0"/>
      <w:marRight w:val="0"/>
      <w:marTop w:val="0"/>
      <w:marBottom w:val="0"/>
      <w:divBdr>
        <w:top w:val="none" w:sz="0" w:space="0" w:color="auto"/>
        <w:left w:val="none" w:sz="0" w:space="0" w:color="auto"/>
        <w:bottom w:val="none" w:sz="0" w:space="0" w:color="auto"/>
        <w:right w:val="none" w:sz="0" w:space="0" w:color="auto"/>
      </w:divBdr>
    </w:div>
    <w:div w:id="1223715409">
      <w:bodyDiv w:val="1"/>
      <w:marLeft w:val="0"/>
      <w:marRight w:val="0"/>
      <w:marTop w:val="0"/>
      <w:marBottom w:val="0"/>
      <w:divBdr>
        <w:top w:val="none" w:sz="0" w:space="0" w:color="auto"/>
        <w:left w:val="none" w:sz="0" w:space="0" w:color="auto"/>
        <w:bottom w:val="none" w:sz="0" w:space="0" w:color="auto"/>
        <w:right w:val="none" w:sz="0" w:space="0" w:color="auto"/>
      </w:divBdr>
    </w:div>
    <w:div w:id="1370959600">
      <w:bodyDiv w:val="1"/>
      <w:marLeft w:val="0"/>
      <w:marRight w:val="0"/>
      <w:marTop w:val="0"/>
      <w:marBottom w:val="0"/>
      <w:divBdr>
        <w:top w:val="none" w:sz="0" w:space="0" w:color="auto"/>
        <w:left w:val="none" w:sz="0" w:space="0" w:color="auto"/>
        <w:bottom w:val="none" w:sz="0" w:space="0" w:color="auto"/>
        <w:right w:val="none" w:sz="0" w:space="0" w:color="auto"/>
      </w:divBdr>
    </w:div>
    <w:div w:id="1384603422">
      <w:bodyDiv w:val="1"/>
      <w:marLeft w:val="0"/>
      <w:marRight w:val="0"/>
      <w:marTop w:val="0"/>
      <w:marBottom w:val="0"/>
      <w:divBdr>
        <w:top w:val="none" w:sz="0" w:space="0" w:color="auto"/>
        <w:left w:val="none" w:sz="0" w:space="0" w:color="auto"/>
        <w:bottom w:val="none" w:sz="0" w:space="0" w:color="auto"/>
        <w:right w:val="none" w:sz="0" w:space="0" w:color="auto"/>
      </w:divBdr>
    </w:div>
    <w:div w:id="1409499923">
      <w:bodyDiv w:val="1"/>
      <w:marLeft w:val="0"/>
      <w:marRight w:val="0"/>
      <w:marTop w:val="0"/>
      <w:marBottom w:val="0"/>
      <w:divBdr>
        <w:top w:val="none" w:sz="0" w:space="0" w:color="auto"/>
        <w:left w:val="none" w:sz="0" w:space="0" w:color="auto"/>
        <w:bottom w:val="none" w:sz="0" w:space="0" w:color="auto"/>
        <w:right w:val="none" w:sz="0" w:space="0" w:color="auto"/>
      </w:divBdr>
    </w:div>
    <w:div w:id="1469203113">
      <w:bodyDiv w:val="1"/>
      <w:marLeft w:val="0"/>
      <w:marRight w:val="0"/>
      <w:marTop w:val="0"/>
      <w:marBottom w:val="0"/>
      <w:divBdr>
        <w:top w:val="none" w:sz="0" w:space="0" w:color="auto"/>
        <w:left w:val="none" w:sz="0" w:space="0" w:color="auto"/>
        <w:bottom w:val="none" w:sz="0" w:space="0" w:color="auto"/>
        <w:right w:val="none" w:sz="0" w:space="0" w:color="auto"/>
      </w:divBdr>
    </w:div>
    <w:div w:id="1521116504">
      <w:bodyDiv w:val="1"/>
      <w:marLeft w:val="0"/>
      <w:marRight w:val="0"/>
      <w:marTop w:val="0"/>
      <w:marBottom w:val="0"/>
      <w:divBdr>
        <w:top w:val="none" w:sz="0" w:space="0" w:color="auto"/>
        <w:left w:val="none" w:sz="0" w:space="0" w:color="auto"/>
        <w:bottom w:val="none" w:sz="0" w:space="0" w:color="auto"/>
        <w:right w:val="none" w:sz="0" w:space="0" w:color="auto"/>
      </w:divBdr>
    </w:div>
    <w:div w:id="1684743588">
      <w:bodyDiv w:val="1"/>
      <w:marLeft w:val="0"/>
      <w:marRight w:val="0"/>
      <w:marTop w:val="0"/>
      <w:marBottom w:val="0"/>
      <w:divBdr>
        <w:top w:val="none" w:sz="0" w:space="0" w:color="auto"/>
        <w:left w:val="none" w:sz="0" w:space="0" w:color="auto"/>
        <w:bottom w:val="none" w:sz="0" w:space="0" w:color="auto"/>
        <w:right w:val="none" w:sz="0" w:space="0" w:color="auto"/>
      </w:divBdr>
    </w:div>
    <w:div w:id="1840656244">
      <w:bodyDiv w:val="1"/>
      <w:marLeft w:val="0"/>
      <w:marRight w:val="0"/>
      <w:marTop w:val="0"/>
      <w:marBottom w:val="0"/>
      <w:divBdr>
        <w:top w:val="none" w:sz="0" w:space="0" w:color="auto"/>
        <w:left w:val="none" w:sz="0" w:space="0" w:color="auto"/>
        <w:bottom w:val="none" w:sz="0" w:space="0" w:color="auto"/>
        <w:right w:val="none" w:sz="0" w:space="0" w:color="auto"/>
      </w:divBdr>
      <w:divsChild>
        <w:div w:id="1607613758">
          <w:marLeft w:val="0"/>
          <w:marRight w:val="0"/>
          <w:marTop w:val="0"/>
          <w:marBottom w:val="0"/>
          <w:divBdr>
            <w:top w:val="none" w:sz="0" w:space="0" w:color="auto"/>
            <w:left w:val="none" w:sz="0" w:space="0" w:color="auto"/>
            <w:bottom w:val="none" w:sz="0" w:space="0" w:color="auto"/>
            <w:right w:val="none" w:sz="0" w:space="0" w:color="auto"/>
          </w:divBdr>
          <w:divsChild>
            <w:div w:id="1525944277">
              <w:marLeft w:val="0"/>
              <w:marRight w:val="60"/>
              <w:marTop w:val="0"/>
              <w:marBottom w:val="0"/>
              <w:divBdr>
                <w:top w:val="none" w:sz="0" w:space="0" w:color="auto"/>
                <w:left w:val="none" w:sz="0" w:space="0" w:color="auto"/>
                <w:bottom w:val="none" w:sz="0" w:space="0" w:color="auto"/>
                <w:right w:val="none" w:sz="0" w:space="0" w:color="auto"/>
              </w:divBdr>
              <w:divsChild>
                <w:div w:id="933898932">
                  <w:marLeft w:val="0"/>
                  <w:marRight w:val="0"/>
                  <w:marTop w:val="0"/>
                  <w:marBottom w:val="120"/>
                  <w:divBdr>
                    <w:top w:val="single" w:sz="6" w:space="0" w:color="C0C0C0"/>
                    <w:left w:val="single" w:sz="6" w:space="0" w:color="D9D9D9"/>
                    <w:bottom w:val="single" w:sz="6" w:space="0" w:color="D9D9D9"/>
                    <w:right w:val="single" w:sz="6" w:space="0" w:color="D9D9D9"/>
                  </w:divBdr>
                  <w:divsChild>
                    <w:div w:id="1608852448">
                      <w:marLeft w:val="0"/>
                      <w:marRight w:val="0"/>
                      <w:marTop w:val="0"/>
                      <w:marBottom w:val="0"/>
                      <w:divBdr>
                        <w:top w:val="none" w:sz="0" w:space="0" w:color="auto"/>
                        <w:left w:val="none" w:sz="0" w:space="0" w:color="auto"/>
                        <w:bottom w:val="none" w:sz="0" w:space="0" w:color="auto"/>
                        <w:right w:val="none" w:sz="0" w:space="0" w:color="auto"/>
                      </w:divBdr>
                    </w:div>
                    <w:div w:id="18016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067321">
          <w:marLeft w:val="0"/>
          <w:marRight w:val="0"/>
          <w:marTop w:val="0"/>
          <w:marBottom w:val="0"/>
          <w:divBdr>
            <w:top w:val="none" w:sz="0" w:space="0" w:color="auto"/>
            <w:left w:val="none" w:sz="0" w:space="0" w:color="auto"/>
            <w:bottom w:val="none" w:sz="0" w:space="0" w:color="auto"/>
            <w:right w:val="none" w:sz="0" w:space="0" w:color="auto"/>
          </w:divBdr>
          <w:divsChild>
            <w:div w:id="540870300">
              <w:marLeft w:val="60"/>
              <w:marRight w:val="0"/>
              <w:marTop w:val="0"/>
              <w:marBottom w:val="0"/>
              <w:divBdr>
                <w:top w:val="none" w:sz="0" w:space="0" w:color="auto"/>
                <w:left w:val="none" w:sz="0" w:space="0" w:color="auto"/>
                <w:bottom w:val="none" w:sz="0" w:space="0" w:color="auto"/>
                <w:right w:val="none" w:sz="0" w:space="0" w:color="auto"/>
              </w:divBdr>
              <w:divsChild>
                <w:div w:id="1766195958">
                  <w:marLeft w:val="0"/>
                  <w:marRight w:val="0"/>
                  <w:marTop w:val="0"/>
                  <w:marBottom w:val="0"/>
                  <w:divBdr>
                    <w:top w:val="none" w:sz="0" w:space="0" w:color="auto"/>
                    <w:left w:val="none" w:sz="0" w:space="0" w:color="auto"/>
                    <w:bottom w:val="none" w:sz="0" w:space="0" w:color="auto"/>
                    <w:right w:val="none" w:sz="0" w:space="0" w:color="auto"/>
                  </w:divBdr>
                  <w:divsChild>
                    <w:div w:id="768811126">
                      <w:marLeft w:val="0"/>
                      <w:marRight w:val="0"/>
                      <w:marTop w:val="0"/>
                      <w:marBottom w:val="120"/>
                      <w:divBdr>
                        <w:top w:val="single" w:sz="6" w:space="0" w:color="F5F5F5"/>
                        <w:left w:val="single" w:sz="6" w:space="0" w:color="F5F5F5"/>
                        <w:bottom w:val="single" w:sz="6" w:space="0" w:color="F5F5F5"/>
                        <w:right w:val="single" w:sz="6" w:space="0" w:color="F5F5F5"/>
                      </w:divBdr>
                      <w:divsChild>
                        <w:div w:id="2129204477">
                          <w:marLeft w:val="0"/>
                          <w:marRight w:val="0"/>
                          <w:marTop w:val="0"/>
                          <w:marBottom w:val="0"/>
                          <w:divBdr>
                            <w:top w:val="none" w:sz="0" w:space="0" w:color="auto"/>
                            <w:left w:val="none" w:sz="0" w:space="0" w:color="auto"/>
                            <w:bottom w:val="none" w:sz="0" w:space="0" w:color="auto"/>
                            <w:right w:val="none" w:sz="0" w:space="0" w:color="auto"/>
                          </w:divBdr>
                          <w:divsChild>
                            <w:div w:id="7583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sChild>
        <w:div w:id="1685740543">
          <w:marLeft w:val="0"/>
          <w:marRight w:val="0"/>
          <w:marTop w:val="0"/>
          <w:marBottom w:val="0"/>
          <w:divBdr>
            <w:top w:val="none" w:sz="0" w:space="0" w:color="auto"/>
            <w:left w:val="none" w:sz="0" w:space="0" w:color="auto"/>
            <w:bottom w:val="none" w:sz="0" w:space="0" w:color="auto"/>
            <w:right w:val="none" w:sz="0" w:space="0" w:color="auto"/>
          </w:divBdr>
          <w:divsChild>
            <w:div w:id="1444760977">
              <w:marLeft w:val="0"/>
              <w:marRight w:val="0"/>
              <w:marTop w:val="0"/>
              <w:marBottom w:val="0"/>
              <w:divBdr>
                <w:top w:val="none" w:sz="0" w:space="0" w:color="auto"/>
                <w:left w:val="none" w:sz="0" w:space="0" w:color="auto"/>
                <w:bottom w:val="none" w:sz="0" w:space="0" w:color="auto"/>
                <w:right w:val="none" w:sz="0" w:space="0" w:color="auto"/>
              </w:divBdr>
              <w:divsChild>
                <w:div w:id="760296497">
                  <w:marLeft w:val="0"/>
                  <w:marRight w:val="0"/>
                  <w:marTop w:val="0"/>
                  <w:marBottom w:val="0"/>
                  <w:divBdr>
                    <w:top w:val="none" w:sz="0" w:space="0" w:color="auto"/>
                    <w:left w:val="none" w:sz="0" w:space="0" w:color="auto"/>
                    <w:bottom w:val="none" w:sz="0" w:space="0" w:color="auto"/>
                    <w:right w:val="none" w:sz="0" w:space="0" w:color="auto"/>
                  </w:divBdr>
                  <w:divsChild>
                    <w:div w:id="1376079852">
                      <w:marLeft w:val="0"/>
                      <w:marRight w:val="0"/>
                      <w:marTop w:val="45"/>
                      <w:marBottom w:val="0"/>
                      <w:divBdr>
                        <w:top w:val="none" w:sz="0" w:space="0" w:color="auto"/>
                        <w:left w:val="none" w:sz="0" w:space="0" w:color="auto"/>
                        <w:bottom w:val="none" w:sz="0" w:space="0" w:color="auto"/>
                        <w:right w:val="none" w:sz="0" w:space="0" w:color="auto"/>
                      </w:divBdr>
                      <w:divsChild>
                        <w:div w:id="818764672">
                          <w:marLeft w:val="0"/>
                          <w:marRight w:val="0"/>
                          <w:marTop w:val="0"/>
                          <w:marBottom w:val="0"/>
                          <w:divBdr>
                            <w:top w:val="none" w:sz="0" w:space="0" w:color="auto"/>
                            <w:left w:val="none" w:sz="0" w:space="0" w:color="auto"/>
                            <w:bottom w:val="none" w:sz="0" w:space="0" w:color="auto"/>
                            <w:right w:val="none" w:sz="0" w:space="0" w:color="auto"/>
                          </w:divBdr>
                          <w:divsChild>
                            <w:div w:id="685055923">
                              <w:marLeft w:val="12300"/>
                              <w:marRight w:val="0"/>
                              <w:marTop w:val="0"/>
                              <w:marBottom w:val="0"/>
                              <w:divBdr>
                                <w:top w:val="none" w:sz="0" w:space="0" w:color="auto"/>
                                <w:left w:val="none" w:sz="0" w:space="0" w:color="auto"/>
                                <w:bottom w:val="none" w:sz="0" w:space="0" w:color="auto"/>
                                <w:right w:val="none" w:sz="0" w:space="0" w:color="auto"/>
                              </w:divBdr>
                              <w:divsChild>
                                <w:div w:id="1860503787">
                                  <w:marLeft w:val="0"/>
                                  <w:marRight w:val="0"/>
                                  <w:marTop w:val="0"/>
                                  <w:marBottom w:val="0"/>
                                  <w:divBdr>
                                    <w:top w:val="none" w:sz="0" w:space="0" w:color="auto"/>
                                    <w:left w:val="none" w:sz="0" w:space="0" w:color="auto"/>
                                    <w:bottom w:val="none" w:sz="0" w:space="0" w:color="auto"/>
                                    <w:right w:val="none" w:sz="0" w:space="0" w:color="auto"/>
                                  </w:divBdr>
                                  <w:divsChild>
                                    <w:div w:id="2123648645">
                                      <w:marLeft w:val="0"/>
                                      <w:marRight w:val="0"/>
                                      <w:marTop w:val="0"/>
                                      <w:marBottom w:val="390"/>
                                      <w:divBdr>
                                        <w:top w:val="none" w:sz="0" w:space="0" w:color="auto"/>
                                        <w:left w:val="none" w:sz="0" w:space="0" w:color="auto"/>
                                        <w:bottom w:val="none" w:sz="0" w:space="0" w:color="auto"/>
                                        <w:right w:val="none" w:sz="0" w:space="0" w:color="auto"/>
                                      </w:divBdr>
                                      <w:divsChild>
                                        <w:div w:id="655308003">
                                          <w:marLeft w:val="0"/>
                                          <w:marRight w:val="0"/>
                                          <w:marTop w:val="0"/>
                                          <w:marBottom w:val="0"/>
                                          <w:divBdr>
                                            <w:top w:val="none" w:sz="0" w:space="0" w:color="auto"/>
                                            <w:left w:val="none" w:sz="0" w:space="0" w:color="auto"/>
                                            <w:bottom w:val="none" w:sz="0" w:space="0" w:color="auto"/>
                                            <w:right w:val="none" w:sz="0" w:space="0" w:color="auto"/>
                                          </w:divBdr>
                                          <w:divsChild>
                                            <w:div w:id="511070995">
                                              <w:marLeft w:val="0"/>
                                              <w:marRight w:val="0"/>
                                              <w:marTop w:val="0"/>
                                              <w:marBottom w:val="0"/>
                                              <w:divBdr>
                                                <w:top w:val="none" w:sz="0" w:space="0" w:color="auto"/>
                                                <w:left w:val="none" w:sz="0" w:space="0" w:color="auto"/>
                                                <w:bottom w:val="none" w:sz="0" w:space="0" w:color="auto"/>
                                                <w:right w:val="none" w:sz="0" w:space="0" w:color="auto"/>
                                              </w:divBdr>
                                              <w:divsChild>
                                                <w:div w:id="1105732451">
                                                  <w:marLeft w:val="0"/>
                                                  <w:marRight w:val="0"/>
                                                  <w:marTop w:val="0"/>
                                                  <w:marBottom w:val="0"/>
                                                  <w:divBdr>
                                                    <w:top w:val="none" w:sz="0" w:space="0" w:color="auto"/>
                                                    <w:left w:val="none" w:sz="0" w:space="0" w:color="auto"/>
                                                    <w:bottom w:val="none" w:sz="0" w:space="0" w:color="auto"/>
                                                    <w:right w:val="none" w:sz="0" w:space="0" w:color="auto"/>
                                                  </w:divBdr>
                                                  <w:divsChild>
                                                    <w:div w:id="1986739830">
                                                      <w:marLeft w:val="0"/>
                                                      <w:marRight w:val="0"/>
                                                      <w:marTop w:val="0"/>
                                                      <w:marBottom w:val="0"/>
                                                      <w:divBdr>
                                                        <w:top w:val="none" w:sz="0" w:space="0" w:color="auto"/>
                                                        <w:left w:val="none" w:sz="0" w:space="0" w:color="auto"/>
                                                        <w:bottom w:val="none" w:sz="0" w:space="0" w:color="auto"/>
                                                        <w:right w:val="none" w:sz="0" w:space="0" w:color="auto"/>
                                                      </w:divBdr>
                                                      <w:divsChild>
                                                        <w:div w:id="1671906488">
                                                          <w:marLeft w:val="0"/>
                                                          <w:marRight w:val="0"/>
                                                          <w:marTop w:val="0"/>
                                                          <w:marBottom w:val="0"/>
                                                          <w:divBdr>
                                                            <w:top w:val="none" w:sz="0" w:space="0" w:color="auto"/>
                                                            <w:left w:val="none" w:sz="0" w:space="0" w:color="auto"/>
                                                            <w:bottom w:val="none" w:sz="0" w:space="0" w:color="auto"/>
                                                            <w:right w:val="none" w:sz="0" w:space="0" w:color="auto"/>
                                                          </w:divBdr>
                                                          <w:divsChild>
                                                            <w:div w:id="582223188">
                                                              <w:marLeft w:val="0"/>
                                                              <w:marRight w:val="0"/>
                                                              <w:marTop w:val="0"/>
                                                              <w:marBottom w:val="0"/>
                                                              <w:divBdr>
                                                                <w:top w:val="none" w:sz="0" w:space="0" w:color="auto"/>
                                                                <w:left w:val="none" w:sz="0" w:space="0" w:color="auto"/>
                                                                <w:bottom w:val="none" w:sz="0" w:space="0" w:color="auto"/>
                                                                <w:right w:val="none" w:sz="0" w:space="0" w:color="auto"/>
                                                              </w:divBdr>
                                                              <w:divsChild>
                                                                <w:div w:id="477961629">
                                                                  <w:marLeft w:val="0"/>
                                                                  <w:marRight w:val="0"/>
                                                                  <w:marTop w:val="0"/>
                                                                  <w:marBottom w:val="0"/>
                                                                  <w:divBdr>
                                                                    <w:top w:val="none" w:sz="0" w:space="0" w:color="auto"/>
                                                                    <w:left w:val="none" w:sz="0" w:space="0" w:color="auto"/>
                                                                    <w:bottom w:val="none" w:sz="0" w:space="0" w:color="auto"/>
                                                                    <w:right w:val="none" w:sz="0" w:space="0" w:color="auto"/>
                                                                  </w:divBdr>
                                                                  <w:divsChild>
                                                                    <w:div w:id="230505030">
                                                                      <w:marLeft w:val="0"/>
                                                                      <w:marRight w:val="0"/>
                                                                      <w:marTop w:val="0"/>
                                                                      <w:marBottom w:val="0"/>
                                                                      <w:divBdr>
                                                                        <w:top w:val="none" w:sz="0" w:space="0" w:color="auto"/>
                                                                        <w:left w:val="none" w:sz="0" w:space="0" w:color="auto"/>
                                                                        <w:bottom w:val="none" w:sz="0" w:space="0" w:color="auto"/>
                                                                        <w:right w:val="none" w:sz="0" w:space="0" w:color="auto"/>
                                                                      </w:divBdr>
                                                                      <w:divsChild>
                                                                        <w:div w:id="573472317">
                                                                          <w:marLeft w:val="0"/>
                                                                          <w:marRight w:val="0"/>
                                                                          <w:marTop w:val="0"/>
                                                                          <w:marBottom w:val="0"/>
                                                                          <w:divBdr>
                                                                            <w:top w:val="none" w:sz="0" w:space="0" w:color="auto"/>
                                                                            <w:left w:val="none" w:sz="0" w:space="0" w:color="auto"/>
                                                                            <w:bottom w:val="none" w:sz="0" w:space="0" w:color="auto"/>
                                                                            <w:right w:val="none" w:sz="0" w:space="0" w:color="auto"/>
                                                                          </w:divBdr>
                                                                          <w:divsChild>
                                                                            <w:div w:id="2140607977">
                                                                              <w:marLeft w:val="0"/>
                                                                              <w:marRight w:val="0"/>
                                                                              <w:marTop w:val="0"/>
                                                                              <w:marBottom w:val="0"/>
                                                                              <w:divBdr>
                                                                                <w:top w:val="none" w:sz="0" w:space="0" w:color="auto"/>
                                                                                <w:left w:val="none" w:sz="0" w:space="0" w:color="auto"/>
                                                                                <w:bottom w:val="none" w:sz="0" w:space="0" w:color="auto"/>
                                                                                <w:right w:val="none" w:sz="0" w:space="0" w:color="auto"/>
                                                                              </w:divBdr>
                                                                              <w:divsChild>
                                                                                <w:div w:id="56854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029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F62B9-ABC4-4069-A65A-069376131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3741</Words>
  <Characters>21326</Characters>
  <Application>Microsoft Office Word</Application>
  <DocSecurity>0</DocSecurity>
  <Lines>177</Lines>
  <Paragraphs>50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Ekonomi Bakanlığı</Company>
  <LinksUpToDate>false</LinksUpToDate>
  <CharactersWithSpaces>25017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Öykü ÜNAL</dc:creator>
  <cp:lastModifiedBy>Yasemin Boyacioglu</cp:lastModifiedBy>
  <cp:revision>2</cp:revision>
  <cp:lastPrinted>2019-11-20T08:17:00Z</cp:lastPrinted>
  <dcterms:created xsi:type="dcterms:W3CDTF">2019-12-09T06:53:00Z</dcterms:created>
  <dcterms:modified xsi:type="dcterms:W3CDTF">2019-12-09T06:53:00Z</dcterms:modified>
</cp:coreProperties>
</file>