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rtaKlavuz3-Vurgu5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E15172" w:rsidRPr="00FB5C67" w14:paraId="6DA17202" w14:textId="77777777" w:rsidTr="00A1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16BF4F5C" w14:textId="77777777" w:rsidR="00E15172" w:rsidRPr="00FB5C67" w:rsidRDefault="00E15172" w:rsidP="00A113F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63" w:type="dxa"/>
            <w:shd w:val="clear" w:color="auto" w:fill="CBD3E5" w:themeFill="accent5" w:themeFillTint="99"/>
            <w:vAlign w:val="center"/>
          </w:tcPr>
          <w:p w14:paraId="445435D1" w14:textId="77777777" w:rsidR="00E15172" w:rsidRPr="00FB5C67" w:rsidRDefault="00E15172" w:rsidP="00A113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0361" w:rsidRPr="00FB5C67" w14:paraId="53B7699F" w14:textId="77777777" w:rsidTr="00CC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659FA3D2" w14:textId="697D33D2" w:rsidR="00E15172" w:rsidRPr="00FB5C67" w:rsidRDefault="00310A77" w:rsidP="00BA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BA0B3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="00BA0B3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="00BA0B3E">
              <w:rPr>
                <w:sz w:val="20"/>
                <w:szCs w:val="20"/>
              </w:rPr>
              <w:t>00</w:t>
            </w:r>
          </w:p>
        </w:tc>
        <w:tc>
          <w:tcPr>
            <w:tcW w:w="8363" w:type="dxa"/>
            <w:shd w:val="clear" w:color="auto" w:fill="F2F2F2" w:themeFill="accent3" w:themeFillShade="F2"/>
            <w:vAlign w:val="center"/>
          </w:tcPr>
          <w:p w14:paraId="385C9B1D" w14:textId="77777777" w:rsidR="00A113F7" w:rsidRPr="00261D0E" w:rsidRDefault="00310A77" w:rsidP="00A113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1D0E">
              <w:rPr>
                <w:b/>
              </w:rPr>
              <w:t>Registration</w:t>
            </w:r>
          </w:p>
        </w:tc>
      </w:tr>
      <w:tr w:rsidR="00E15172" w:rsidRPr="00FB5C67" w14:paraId="49E0618A" w14:textId="77777777" w:rsidTr="00CC25D5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3E5BDA8B" w14:textId="02404F1C" w:rsidR="00E15172" w:rsidRPr="00FB5C67" w:rsidRDefault="00BA0B3E" w:rsidP="00BA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  <w:r w:rsidR="00310A77">
              <w:rPr>
                <w:sz w:val="20"/>
                <w:szCs w:val="20"/>
              </w:rPr>
              <w:t xml:space="preserve">0 – </w:t>
            </w:r>
            <w:r w:rsidR="00573409">
              <w:rPr>
                <w:sz w:val="20"/>
                <w:szCs w:val="20"/>
              </w:rPr>
              <w:t>10</w:t>
            </w:r>
            <w:r w:rsidR="00310A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  <w:shd w:val="clear" w:color="auto" w:fill="EDF0F6" w:themeFill="accent5" w:themeFillTint="33"/>
            <w:vAlign w:val="center"/>
          </w:tcPr>
          <w:p w14:paraId="64DBE1E8" w14:textId="77777777" w:rsidR="002917F1" w:rsidRDefault="00310A77" w:rsidP="00A113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1D0E">
              <w:rPr>
                <w:b/>
              </w:rPr>
              <w:t>Opening</w:t>
            </w:r>
            <w:r w:rsidR="004C71AB" w:rsidRPr="00261D0E">
              <w:rPr>
                <w:b/>
              </w:rPr>
              <w:t xml:space="preserve"> Remarks</w:t>
            </w:r>
          </w:p>
          <w:p w14:paraId="5DD854C9" w14:textId="7D01BA9E" w:rsidR="000C58E4" w:rsidRPr="00573409" w:rsidRDefault="00C56BD4" w:rsidP="00573409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73409">
              <w:rPr>
                <w:i/>
              </w:rPr>
              <w:t xml:space="preserve">Mr. </w:t>
            </w:r>
            <w:r w:rsidR="00F41E88" w:rsidRPr="00573409">
              <w:rPr>
                <w:i/>
              </w:rPr>
              <w:t xml:space="preserve">Ali </w:t>
            </w:r>
            <w:proofErr w:type="spellStart"/>
            <w:r w:rsidR="00F41E88" w:rsidRPr="00573409">
              <w:rPr>
                <w:i/>
              </w:rPr>
              <w:t>Tezölmez</w:t>
            </w:r>
            <w:proofErr w:type="spellEnd"/>
            <w:r w:rsidR="000C58E4" w:rsidRPr="00573409">
              <w:rPr>
                <w:i/>
              </w:rPr>
              <w:t>, Chair</w:t>
            </w:r>
            <w:r w:rsidR="000C0A7E">
              <w:rPr>
                <w:i/>
              </w:rPr>
              <w:t>man, DEİK/</w:t>
            </w:r>
            <w:r w:rsidR="000C58E4" w:rsidRPr="00573409">
              <w:rPr>
                <w:i/>
              </w:rPr>
              <w:t>Turkey-Vietnam Business Council</w:t>
            </w:r>
          </w:p>
          <w:p w14:paraId="267CC51C" w14:textId="0EEC2B3E" w:rsidR="009D0E7A" w:rsidRPr="00573409" w:rsidRDefault="00573409" w:rsidP="00573409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73409">
              <w:rPr>
                <w:i/>
              </w:rPr>
              <w:t>Mr. Ashraf Mohammed</w:t>
            </w:r>
            <w:r w:rsidR="005112AF" w:rsidRPr="00573409">
              <w:rPr>
                <w:i/>
              </w:rPr>
              <w:t xml:space="preserve">, </w:t>
            </w:r>
            <w:r w:rsidRPr="00573409">
              <w:rPr>
                <w:i/>
              </w:rPr>
              <w:t>Deputy Director General of the Procurement, Portfolio and Financial Management Department</w:t>
            </w:r>
            <w:r w:rsidR="000C58E4" w:rsidRPr="00573409">
              <w:rPr>
                <w:i/>
              </w:rPr>
              <w:t>, Asian Development Bank</w:t>
            </w:r>
          </w:p>
          <w:p w14:paraId="7507DE19" w14:textId="38247446" w:rsidR="00573409" w:rsidRPr="00573409" w:rsidRDefault="00573409" w:rsidP="0032357B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73409">
              <w:rPr>
                <w:i/>
              </w:rPr>
              <w:t xml:space="preserve">A </w:t>
            </w:r>
            <w:r w:rsidR="00E42001" w:rsidRPr="00573409">
              <w:rPr>
                <w:i/>
              </w:rPr>
              <w:t xml:space="preserve">Representative from </w:t>
            </w:r>
            <w:r w:rsidR="00D776D2">
              <w:rPr>
                <w:i/>
              </w:rPr>
              <w:t>t</w:t>
            </w:r>
            <w:r w:rsidR="00005D7A" w:rsidRPr="00573409">
              <w:rPr>
                <w:i/>
              </w:rPr>
              <w:t>he</w:t>
            </w:r>
            <w:r w:rsidR="000C58E4" w:rsidRPr="00573409">
              <w:rPr>
                <w:i/>
              </w:rPr>
              <w:t xml:space="preserve"> Ministry of Treasury and Finance</w:t>
            </w:r>
            <w:r w:rsidR="00D776D2">
              <w:rPr>
                <w:i/>
              </w:rPr>
              <w:t xml:space="preserve"> of Republic of Turkey</w:t>
            </w:r>
            <w:r w:rsidR="0032357B">
              <w:rPr>
                <w:i/>
              </w:rPr>
              <w:t xml:space="preserve"> </w:t>
            </w:r>
          </w:p>
        </w:tc>
      </w:tr>
      <w:tr w:rsidR="000C58E4" w:rsidRPr="00FB5C67" w14:paraId="4739FDC7" w14:textId="77777777" w:rsidTr="0026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400AB9BC" w14:textId="48D9D383" w:rsidR="000C58E4" w:rsidRPr="00FB5C67" w:rsidRDefault="000B42E0" w:rsidP="00BA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58E4">
              <w:rPr>
                <w:sz w:val="20"/>
                <w:szCs w:val="20"/>
              </w:rPr>
              <w:t>:</w:t>
            </w:r>
            <w:r w:rsidR="00BA0B3E">
              <w:rPr>
                <w:sz w:val="20"/>
                <w:szCs w:val="20"/>
              </w:rPr>
              <w:t>15</w:t>
            </w:r>
            <w:r w:rsidR="000C58E4">
              <w:rPr>
                <w:sz w:val="20"/>
                <w:szCs w:val="20"/>
              </w:rPr>
              <w:t xml:space="preserve"> – 10:</w:t>
            </w:r>
            <w:r w:rsidR="006C41BC">
              <w:rPr>
                <w:sz w:val="20"/>
                <w:szCs w:val="20"/>
              </w:rPr>
              <w:t>35</w:t>
            </w:r>
          </w:p>
        </w:tc>
        <w:tc>
          <w:tcPr>
            <w:tcW w:w="8363" w:type="dxa"/>
            <w:shd w:val="clear" w:color="auto" w:fill="F2F2F2" w:themeFill="accent3" w:themeFillShade="F2"/>
            <w:vAlign w:val="center"/>
          </w:tcPr>
          <w:p w14:paraId="0516EB41" w14:textId="77777777" w:rsidR="00017A2A" w:rsidRPr="00E14FC2" w:rsidRDefault="00017A2A" w:rsidP="00A113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4FC2">
              <w:rPr>
                <w:b/>
              </w:rPr>
              <w:t>Asian Development Bank – Opportunities of Cooperation for Businesses</w:t>
            </w:r>
          </w:p>
          <w:p w14:paraId="76842986" w14:textId="57FE81C2" w:rsidR="000C58E4" w:rsidRPr="00E14FC2" w:rsidRDefault="00D776D2" w:rsidP="00A113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E14FC2">
              <w:rPr>
                <w:i/>
              </w:rPr>
              <w:t xml:space="preserve">Mr. Ashraf Mohammed, </w:t>
            </w:r>
            <w:r w:rsidR="00E14FC2" w:rsidRPr="00E14FC2">
              <w:rPr>
                <w:i/>
              </w:rPr>
              <w:t xml:space="preserve"> </w:t>
            </w:r>
            <w:r w:rsidRPr="00E14FC2">
              <w:rPr>
                <w:i/>
              </w:rPr>
              <w:t>Deputy Director General of the Procurement, Portfolio and Financial Management Department, Asian Development Bank</w:t>
            </w:r>
          </w:p>
        </w:tc>
      </w:tr>
      <w:tr w:rsidR="00BD4C81" w:rsidRPr="00FB5C67" w14:paraId="57E057B5" w14:textId="77777777" w:rsidTr="00CE119C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793FDCB2" w14:textId="62D9FF80" w:rsidR="00BD4C81" w:rsidRDefault="00BD4C81" w:rsidP="00BD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 – 10:45</w:t>
            </w:r>
          </w:p>
        </w:tc>
        <w:tc>
          <w:tcPr>
            <w:tcW w:w="8363" w:type="dxa"/>
            <w:shd w:val="clear" w:color="auto" w:fill="EDF0F6" w:themeFill="accent5" w:themeFillTint="33"/>
            <w:vAlign w:val="center"/>
          </w:tcPr>
          <w:p w14:paraId="22029379" w14:textId="55A51A29" w:rsidR="00BD4C81" w:rsidRPr="00777435" w:rsidRDefault="00BD4C81" w:rsidP="00BD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77435">
              <w:rPr>
                <w:b/>
                <w:bCs/>
              </w:rPr>
              <w:t>Coffee Break</w:t>
            </w:r>
          </w:p>
        </w:tc>
      </w:tr>
      <w:tr w:rsidR="00BD4C81" w:rsidRPr="00FB5C67" w14:paraId="568CB1BC" w14:textId="77777777" w:rsidTr="00CC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16C99E20" w14:textId="3967046C" w:rsidR="00BD4C81" w:rsidRPr="00FB5C67" w:rsidRDefault="00BD4C81" w:rsidP="00BD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</w:t>
            </w:r>
            <w:r w:rsidR="003D6888">
              <w:rPr>
                <w:sz w:val="20"/>
                <w:szCs w:val="20"/>
              </w:rPr>
              <w:t>35</w:t>
            </w:r>
          </w:p>
        </w:tc>
        <w:tc>
          <w:tcPr>
            <w:tcW w:w="8363" w:type="dxa"/>
            <w:shd w:val="clear" w:color="auto" w:fill="EDF0F6" w:themeFill="accent5" w:themeFillTint="33"/>
            <w:vAlign w:val="center"/>
          </w:tcPr>
          <w:p w14:paraId="628A2721" w14:textId="77777777" w:rsidR="00CE119C" w:rsidRDefault="00CE119C" w:rsidP="00BD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4EB4084" w14:textId="679412B1" w:rsidR="00BD4C81" w:rsidRDefault="00273DC6" w:rsidP="00BD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The ADB Procur</w:t>
            </w:r>
            <w:r w:rsidR="00B57670">
              <w:rPr>
                <w:b/>
              </w:rPr>
              <w:t>e</w:t>
            </w:r>
            <w:r>
              <w:rPr>
                <w:b/>
              </w:rPr>
              <w:t>ment System</w:t>
            </w:r>
          </w:p>
          <w:p w14:paraId="001704B7" w14:textId="7BA9BA8F" w:rsidR="00BD4C81" w:rsidRDefault="00273DC6" w:rsidP="00BD4C81">
            <w:pPr>
              <w:pStyle w:val="ListeParagraf"/>
              <w:numPr>
                <w:ilvl w:val="0"/>
                <w:numId w:val="5"/>
              </w:numPr>
              <w:ind w:left="31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Types of Opportunities Available (goods, works, services)</w:t>
            </w:r>
          </w:p>
          <w:p w14:paraId="0E1C7E3B" w14:textId="6B080D2A" w:rsidR="00BD4C81" w:rsidRDefault="00273DC6" w:rsidP="00BD4C81">
            <w:pPr>
              <w:pStyle w:val="ListeParagraf"/>
              <w:numPr>
                <w:ilvl w:val="0"/>
                <w:numId w:val="5"/>
              </w:numPr>
              <w:ind w:left="31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 Changes in ADB’s 2017 Procurement Framework</w:t>
            </w:r>
          </w:p>
          <w:p w14:paraId="4487B29A" w14:textId="2EEE0104" w:rsidR="00BD4C81" w:rsidRDefault="00273DC6" w:rsidP="00BD4C81">
            <w:pPr>
              <w:pStyle w:val="ListeParagraf"/>
              <w:numPr>
                <w:ilvl w:val="0"/>
                <w:numId w:val="5"/>
              </w:numPr>
              <w:ind w:left="31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Tips for </w:t>
            </w:r>
            <w:r w:rsidR="003D6888">
              <w:t>success in expressing interest in, bidding on, and delivering ADB contracts</w:t>
            </w:r>
          </w:p>
          <w:p w14:paraId="4FA4516D" w14:textId="77777777" w:rsidR="00BD4C81" w:rsidRDefault="00BD4C81" w:rsidP="00BD4C81">
            <w:pPr>
              <w:pStyle w:val="ListeParagraf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7B7577" w14:textId="77777777" w:rsidR="00777435" w:rsidRDefault="00BD4C81" w:rsidP="00BD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776D2">
              <w:rPr>
                <w:i/>
              </w:rPr>
              <w:t xml:space="preserve">Mr. Ashraf Mohammed, Deputy Director General of the Procurement, Portfolio and Financial Management Department, Asian Development Bank </w:t>
            </w:r>
          </w:p>
          <w:p w14:paraId="536B4D98" w14:textId="07BF5751" w:rsidR="00CE119C" w:rsidRPr="00777435" w:rsidRDefault="00CE119C" w:rsidP="00BD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4C81" w:rsidRPr="00FB5C67" w14:paraId="405E123F" w14:textId="77777777" w:rsidTr="006A5E2F">
        <w:trPr>
          <w:trHeight w:val="1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3B06D67E" w14:textId="4CDDCBAE" w:rsidR="00BD4C81" w:rsidRPr="00FB5C67" w:rsidRDefault="00BD4C81" w:rsidP="00BD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2319BD">
              <w:rPr>
                <w:sz w:val="20"/>
                <w:szCs w:val="20"/>
              </w:rPr>
              <w:t xml:space="preserve">35 </w:t>
            </w:r>
            <w:r>
              <w:rPr>
                <w:sz w:val="20"/>
                <w:szCs w:val="20"/>
              </w:rPr>
              <w:t>– 12:30</w:t>
            </w:r>
          </w:p>
        </w:tc>
        <w:tc>
          <w:tcPr>
            <w:tcW w:w="8363" w:type="dxa"/>
            <w:shd w:val="clear" w:color="auto" w:fill="EDF0F6" w:themeFill="accent5" w:themeFillTint="33"/>
            <w:vAlign w:val="center"/>
          </w:tcPr>
          <w:p w14:paraId="15899724" w14:textId="78612EFD" w:rsidR="009E1429" w:rsidRDefault="009E1429" w:rsidP="000E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77435">
              <w:rPr>
                <w:rFonts w:cstheme="minorHAnsi"/>
                <w:b/>
                <w:bCs/>
              </w:rPr>
              <w:t>Climate Change in ADB Projects</w:t>
            </w:r>
          </w:p>
          <w:p w14:paraId="4354A7D5" w14:textId="21B75D0A" w:rsidR="009E1429" w:rsidRDefault="009E1429" w:rsidP="000E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2790720" w14:textId="18A3E4B8" w:rsidR="009E1429" w:rsidRDefault="009E1429" w:rsidP="009E1429">
            <w:pPr>
              <w:pStyle w:val="ListeParagraf"/>
              <w:numPr>
                <w:ilvl w:val="0"/>
                <w:numId w:val="9"/>
              </w:numPr>
              <w:ind w:left="33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7435">
              <w:rPr>
                <w:rFonts w:cstheme="minorHAnsi"/>
              </w:rPr>
              <w:t xml:space="preserve">ADB’s </w:t>
            </w:r>
            <w:r w:rsidR="00E36704" w:rsidRPr="00777435">
              <w:rPr>
                <w:rFonts w:cstheme="minorHAnsi"/>
              </w:rPr>
              <w:t>Operational</w:t>
            </w:r>
            <w:r w:rsidRPr="00777435">
              <w:rPr>
                <w:rFonts w:cstheme="minorHAnsi"/>
              </w:rPr>
              <w:t xml:space="preserve"> </w:t>
            </w:r>
            <w:r w:rsidR="00E36704" w:rsidRPr="00777435">
              <w:rPr>
                <w:rFonts w:cstheme="minorHAnsi"/>
              </w:rPr>
              <w:t>Plan: Tackling Climate Change,</w:t>
            </w:r>
            <w:r w:rsidR="00CE119C">
              <w:rPr>
                <w:rFonts w:cstheme="minorHAnsi"/>
              </w:rPr>
              <w:t xml:space="preserve"> Building </w:t>
            </w:r>
            <w:r w:rsidR="00E36704">
              <w:rPr>
                <w:rFonts w:cstheme="minorHAnsi"/>
              </w:rPr>
              <w:t xml:space="preserve">Climate and Disaster Resilience, and Enhancing Environmental Sustainability </w:t>
            </w:r>
          </w:p>
          <w:p w14:paraId="11D527A4" w14:textId="608BBAC4" w:rsidR="000B3DFB" w:rsidRPr="00E36704" w:rsidRDefault="000B3DFB" w:rsidP="00777435">
            <w:pPr>
              <w:pStyle w:val="ListeParagraf"/>
              <w:numPr>
                <w:ilvl w:val="0"/>
                <w:numId w:val="9"/>
              </w:numPr>
              <w:ind w:left="33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Opportunities in ADB Renewable and Urban Energy Projects.</w:t>
            </w:r>
          </w:p>
          <w:p w14:paraId="5C31B8FD" w14:textId="77777777" w:rsidR="000E4E3D" w:rsidRDefault="000E4E3D" w:rsidP="000E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CA0CE8" w14:textId="04AF1C50" w:rsidR="00BD2974" w:rsidRPr="00E14FC2" w:rsidRDefault="000E4E3D" w:rsidP="008B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B0D">
              <w:rPr>
                <w:rFonts w:cstheme="minorHAnsi"/>
                <w:i/>
              </w:rPr>
              <w:t>Mr. Frédéric Asseline, Principal Climate Change Specialist,</w:t>
            </w:r>
            <w:r>
              <w:t xml:space="preserve"> </w:t>
            </w:r>
            <w:r w:rsidRPr="008B7B0D">
              <w:rPr>
                <w:rFonts w:cstheme="minorHAnsi"/>
                <w:i/>
              </w:rPr>
              <w:t>Asian Development Bank</w:t>
            </w:r>
          </w:p>
        </w:tc>
      </w:tr>
      <w:tr w:rsidR="00BD4C81" w:rsidRPr="00FB5C67" w14:paraId="333BA163" w14:textId="77777777" w:rsidTr="00CC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73EEDF5D" w14:textId="1274AD72" w:rsidR="00BD4C81" w:rsidRPr="00FB5C67" w:rsidRDefault="00BD4C81" w:rsidP="00BD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13:30</w:t>
            </w:r>
          </w:p>
        </w:tc>
        <w:tc>
          <w:tcPr>
            <w:tcW w:w="8363" w:type="dxa"/>
            <w:shd w:val="clear" w:color="auto" w:fill="F2F2F2" w:themeFill="accent3" w:themeFillShade="F2"/>
            <w:vAlign w:val="center"/>
          </w:tcPr>
          <w:p w14:paraId="2DFBE2E1" w14:textId="2D0EE522" w:rsidR="00BD4C81" w:rsidRPr="00FB5C67" w:rsidRDefault="00BD4C81" w:rsidP="00BD4C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BD4C81" w:rsidRPr="00871DB4" w14:paraId="0ED499EB" w14:textId="77777777" w:rsidTr="0077415E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FFFFFF" w:themeColor="background1"/>
            </w:tcBorders>
            <w:shd w:val="clear" w:color="auto" w:fill="CBD3E5" w:themeFill="accent5" w:themeFillTint="99"/>
            <w:vAlign w:val="center"/>
          </w:tcPr>
          <w:p w14:paraId="11AB3007" w14:textId="5803D203" w:rsidR="00BD4C81" w:rsidRPr="00871DB4" w:rsidRDefault="00BD4C81" w:rsidP="00BD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14:30</w:t>
            </w:r>
          </w:p>
        </w:tc>
        <w:tc>
          <w:tcPr>
            <w:tcW w:w="8363" w:type="dxa"/>
            <w:tcBorders>
              <w:bottom w:val="single" w:sz="4" w:space="0" w:color="FFFFFF" w:themeColor="accent3"/>
            </w:tcBorders>
            <w:shd w:val="clear" w:color="auto" w:fill="EDF0F6" w:themeFill="accent5" w:themeFillTint="33"/>
            <w:vAlign w:val="center"/>
          </w:tcPr>
          <w:p w14:paraId="1BC97DDA" w14:textId="3A55DA06" w:rsidR="00BD4C81" w:rsidRPr="00BC2260" w:rsidDel="00CE1523" w:rsidRDefault="00CE1523" w:rsidP="00BD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" w:author="Cristeta May Castro. Galang" w:date="2019-11-05T11:13:00Z"/>
                <w:rFonts w:cstheme="minorHAnsi"/>
                <w:b/>
              </w:rPr>
            </w:pPr>
            <w:r w:rsidRPr="00BC2260">
              <w:rPr>
                <w:rFonts w:cstheme="minorHAnsi"/>
                <w:b/>
              </w:rPr>
              <w:t xml:space="preserve">Identifying Opportunities on the ADB </w:t>
            </w:r>
            <w:proofErr w:type="spellStart"/>
            <w:r w:rsidRPr="00BC2260">
              <w:rPr>
                <w:rFonts w:cstheme="minorHAnsi"/>
                <w:b/>
              </w:rPr>
              <w:t>Website</w:t>
            </w:r>
          </w:p>
          <w:p w14:paraId="50D2526E" w14:textId="555592A5" w:rsidR="00CE1523" w:rsidRDefault="00CE1523" w:rsidP="00CE1523">
            <w:pPr>
              <w:pStyle w:val="ListeParagraf"/>
              <w:numPr>
                <w:ilvl w:val="0"/>
                <w:numId w:val="8"/>
              </w:numPr>
              <w:ind w:left="27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Country</w:t>
            </w:r>
            <w:proofErr w:type="spellEnd"/>
            <w:r>
              <w:rPr>
                <w:rFonts w:cstheme="minorHAnsi"/>
              </w:rPr>
              <w:t xml:space="preserve"> Strategy</w:t>
            </w:r>
            <w:r w:rsidR="0077415E">
              <w:rPr>
                <w:rFonts w:cstheme="minorHAnsi"/>
              </w:rPr>
              <w:t xml:space="preserve"> and Business Plans</w:t>
            </w:r>
          </w:p>
          <w:p w14:paraId="4EE7A2E0" w14:textId="11740E41" w:rsidR="0077415E" w:rsidRDefault="0077415E" w:rsidP="00CE1523">
            <w:pPr>
              <w:pStyle w:val="ListeParagraf"/>
              <w:numPr>
                <w:ilvl w:val="0"/>
                <w:numId w:val="8"/>
              </w:numPr>
              <w:ind w:left="27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Project Documents and Procurement Plans</w:t>
            </w:r>
          </w:p>
          <w:p w14:paraId="2C53824C" w14:textId="6FAE49F4" w:rsidR="0077415E" w:rsidRDefault="0077415E" w:rsidP="00CE1523">
            <w:pPr>
              <w:pStyle w:val="ListeParagraf"/>
              <w:numPr>
                <w:ilvl w:val="0"/>
                <w:numId w:val="8"/>
              </w:numPr>
              <w:ind w:left="27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Tender Documents</w:t>
            </w:r>
          </w:p>
          <w:p w14:paraId="0C5818B2" w14:textId="177A1DB0" w:rsidR="0077415E" w:rsidRDefault="0077415E" w:rsidP="00CE1523">
            <w:pPr>
              <w:pStyle w:val="ListeParagraf"/>
              <w:numPr>
                <w:ilvl w:val="0"/>
                <w:numId w:val="8"/>
              </w:numPr>
              <w:ind w:left="27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Hop-on Opportunities and Contracts Awarded</w:t>
            </w:r>
          </w:p>
          <w:p w14:paraId="6F5E46F2" w14:textId="0A99E8BB" w:rsidR="00BD4C81" w:rsidRPr="00777435" w:rsidRDefault="0077415E" w:rsidP="00BD4C81">
            <w:pPr>
              <w:pStyle w:val="ListeParagraf"/>
              <w:numPr>
                <w:ilvl w:val="0"/>
                <w:numId w:val="8"/>
              </w:numPr>
              <w:ind w:left="27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ADB Business Center, Procurement page, e</w:t>
            </w:r>
            <w:r w:rsidR="00777435">
              <w:rPr>
                <w:rFonts w:cstheme="minorHAnsi"/>
              </w:rPr>
              <w:t>-</w:t>
            </w:r>
            <w:r>
              <w:rPr>
                <w:rFonts w:cstheme="minorHAnsi"/>
              </w:rPr>
              <w:t>Alerts, and Social Media</w:t>
            </w:r>
          </w:p>
        </w:tc>
      </w:tr>
      <w:tr w:rsidR="00BD4C81" w:rsidRPr="00871DB4" w14:paraId="2B1B71FC" w14:textId="77777777" w:rsidTr="00CC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23F4905E" w14:textId="309FE9CF" w:rsidR="00BD4C81" w:rsidRDefault="00BD4C81" w:rsidP="00BD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14FC2">
              <w:rPr>
                <w:sz w:val="20"/>
                <w:szCs w:val="20"/>
              </w:rPr>
              <w:t>:30 – 1</w:t>
            </w:r>
            <w:r>
              <w:rPr>
                <w:sz w:val="20"/>
                <w:szCs w:val="20"/>
              </w:rPr>
              <w:t>5</w:t>
            </w:r>
            <w:r w:rsidRPr="00E14FC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363" w:type="dxa"/>
            <w:shd w:val="clear" w:color="auto" w:fill="F2F2F2" w:themeFill="accent3" w:themeFillShade="F2"/>
            <w:vAlign w:val="center"/>
          </w:tcPr>
          <w:p w14:paraId="3A3457D0" w14:textId="77777777" w:rsidR="00777435" w:rsidRDefault="00777435" w:rsidP="00BD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" w:author="Temmuz Bezmez" w:date="2019-11-05T12:27:00Z"/>
                <w:b/>
              </w:rPr>
            </w:pPr>
          </w:p>
          <w:p w14:paraId="18958AC7" w14:textId="77777777" w:rsidR="00BD4C81" w:rsidDel="00777435" w:rsidRDefault="00BD4C81" w:rsidP="00BD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" w:author="Ashraf Mohammed" w:date="2019-11-05T15:52:00Z"/>
                <w:del w:id="4" w:author="Temmuz Bezmez" w:date="2019-11-05T12:27:00Z"/>
                <w:b/>
              </w:rPr>
            </w:pPr>
            <w:r>
              <w:rPr>
                <w:b/>
              </w:rPr>
              <w:t xml:space="preserve">Case study: Contract Awarded by a </w:t>
            </w:r>
            <w:r w:rsidRPr="00E14FC2">
              <w:rPr>
                <w:b/>
              </w:rPr>
              <w:t xml:space="preserve">Turkish </w:t>
            </w:r>
            <w:r>
              <w:rPr>
                <w:b/>
              </w:rPr>
              <w:t>Firm</w:t>
            </w:r>
            <w:r w:rsidRPr="00E14FC2">
              <w:rPr>
                <w:b/>
              </w:rPr>
              <w:t xml:space="preserve"> </w:t>
            </w:r>
            <w:r>
              <w:rPr>
                <w:b/>
              </w:rPr>
              <w:t>(Company Name tbc)</w:t>
            </w:r>
          </w:p>
          <w:p w14:paraId="785334BF" w14:textId="06F6840B" w:rsidR="00120BF0" w:rsidRPr="00017A2A" w:rsidRDefault="00120BF0" w:rsidP="00BD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4C81" w:rsidRPr="00871DB4" w14:paraId="2E9C937E" w14:textId="77777777" w:rsidTr="00CC25D5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BD3E5" w:themeFill="accent5" w:themeFillTint="99"/>
            <w:vAlign w:val="center"/>
          </w:tcPr>
          <w:p w14:paraId="68A1E7BF" w14:textId="10214B84" w:rsidR="00BD4C81" w:rsidRPr="00871DB4" w:rsidRDefault="00BD4C81" w:rsidP="00BD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8363" w:type="dxa"/>
            <w:shd w:val="clear" w:color="auto" w:fill="F2F2F2" w:themeFill="accent3" w:themeFillShade="F2"/>
            <w:vAlign w:val="center"/>
          </w:tcPr>
          <w:p w14:paraId="26448B31" w14:textId="62933772" w:rsidR="00BD4C81" w:rsidRPr="00871DB4" w:rsidRDefault="00BD4C81" w:rsidP="00BD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Networking / </w:t>
            </w:r>
            <w:r w:rsidRPr="00017A2A">
              <w:rPr>
                <w:b/>
              </w:rPr>
              <w:t>Bilateral Consultations</w:t>
            </w:r>
            <w:r>
              <w:rPr>
                <w:b/>
              </w:rPr>
              <w:t xml:space="preserve"> </w:t>
            </w:r>
          </w:p>
        </w:tc>
      </w:tr>
    </w:tbl>
    <w:p w14:paraId="47D3278F" w14:textId="77777777" w:rsidR="00B42919" w:rsidRPr="00871DB4" w:rsidRDefault="00B42919" w:rsidP="00B13B2F">
      <w:pPr>
        <w:tabs>
          <w:tab w:val="left" w:pos="3047"/>
        </w:tabs>
      </w:pPr>
    </w:p>
    <w:sectPr w:rsidR="00B42919" w:rsidRPr="00871DB4" w:rsidSect="00C4216B">
      <w:headerReference w:type="default" r:id="rId8"/>
      <w:pgSz w:w="12240" w:h="15840"/>
      <w:pgMar w:top="2778" w:right="1418" w:bottom="284" w:left="1418" w:header="567" w:footer="0" w:gutter="0"/>
      <w:pgBorders w:offsetFrom="page">
        <w:left w:val="thinThickLargeGap" w:sz="24" w:space="24" w:color="003059" w:themeColor="accent1" w:themeShade="80"/>
        <w:right w:val="thinThickLargeGap" w:sz="24" w:space="24" w:color="00305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5FFF" w14:textId="77777777" w:rsidR="00174929" w:rsidRDefault="00174929" w:rsidP="00E15172">
      <w:pPr>
        <w:spacing w:after="0" w:line="240" w:lineRule="auto"/>
      </w:pPr>
      <w:r>
        <w:separator/>
      </w:r>
    </w:p>
  </w:endnote>
  <w:endnote w:type="continuationSeparator" w:id="0">
    <w:p w14:paraId="044C7054" w14:textId="77777777" w:rsidR="00174929" w:rsidRDefault="00174929" w:rsidP="00E1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21E1" w14:textId="77777777" w:rsidR="00174929" w:rsidRDefault="00174929" w:rsidP="00E15172">
      <w:pPr>
        <w:spacing w:after="0" w:line="240" w:lineRule="auto"/>
      </w:pPr>
      <w:r>
        <w:separator/>
      </w:r>
    </w:p>
  </w:footnote>
  <w:footnote w:type="continuationSeparator" w:id="0">
    <w:p w14:paraId="312EC533" w14:textId="77777777" w:rsidR="00174929" w:rsidRDefault="00174929" w:rsidP="00E1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4426" w14:textId="7F9E5585" w:rsidR="00A47641" w:rsidRDefault="005B74B3" w:rsidP="00E14FC2">
    <w:pPr>
      <w:tabs>
        <w:tab w:val="left" w:pos="4236"/>
      </w:tabs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273D4D54" wp14:editId="5C2996E3">
          <wp:simplePos x="0" y="0"/>
          <wp:positionH relativeFrom="column">
            <wp:posOffset>2995295</wp:posOffset>
          </wp:positionH>
          <wp:positionV relativeFrom="paragraph">
            <wp:posOffset>-16510</wp:posOffset>
          </wp:positionV>
          <wp:extent cx="847725" cy="845185"/>
          <wp:effectExtent l="0" t="0" r="9525" b="0"/>
          <wp:wrapThrough wrapText="bothSides">
            <wp:wrapPolygon edited="0">
              <wp:start x="0" y="0"/>
              <wp:lineTo x="0" y="20935"/>
              <wp:lineTo x="21357" y="20935"/>
              <wp:lineTo x="21357" y="0"/>
              <wp:lineTo x="0" y="0"/>
            </wp:wrapPolygon>
          </wp:wrapThrough>
          <wp:docPr id="2" name="Picture 2" descr="C:\Users\tbezmez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ezmez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797C2C9" wp14:editId="7843CD58">
          <wp:simplePos x="0" y="0"/>
          <wp:positionH relativeFrom="column">
            <wp:posOffset>1871345</wp:posOffset>
          </wp:positionH>
          <wp:positionV relativeFrom="paragraph">
            <wp:posOffset>40005</wp:posOffset>
          </wp:positionV>
          <wp:extent cx="904875" cy="733425"/>
          <wp:effectExtent l="0" t="0" r="9525" b="9525"/>
          <wp:wrapSquare wrapText="bothSides"/>
          <wp:docPr id="1" name="Picture 1" descr="asian development bank logo ile ilgili g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sian development bank logo ile ilgili görsel sonucu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8" r="11507" b="2068"/>
                  <a:stretch/>
                </pic:blipFill>
                <pic:spPr bwMode="auto">
                  <a:xfrm>
                    <a:off x="0" y="0"/>
                    <a:ext cx="904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7F9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FD995A8" wp14:editId="4F4A8E15">
          <wp:simplePos x="0" y="0"/>
          <wp:positionH relativeFrom="column">
            <wp:posOffset>71120</wp:posOffset>
          </wp:positionH>
          <wp:positionV relativeFrom="paragraph">
            <wp:posOffset>116205</wp:posOffset>
          </wp:positionV>
          <wp:extent cx="1628775" cy="582295"/>
          <wp:effectExtent l="0" t="0" r="9525" b="8255"/>
          <wp:wrapSquare wrapText="bothSides"/>
          <wp:docPr id="9" name="Picture 9" descr="https://www.deik.org.tr/resources/images/pages/shared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deik.org.tr/resources/images/pages/shared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358FD" w14:textId="77777777" w:rsidR="00CC25D5" w:rsidRPr="00640B48" w:rsidRDefault="00CC25D5" w:rsidP="00E14FC2">
    <w:pPr>
      <w:tabs>
        <w:tab w:val="left" w:pos="4236"/>
      </w:tabs>
      <w:rPr>
        <w:sz w:val="20"/>
        <w:szCs w:val="20"/>
        <w:highlight w:val="yellow"/>
      </w:rPr>
    </w:pPr>
  </w:p>
  <w:p w14:paraId="0C723AED" w14:textId="77777777" w:rsidR="00A47641" w:rsidRPr="00950361" w:rsidRDefault="00A47641" w:rsidP="00E14FC2"/>
  <w:p w14:paraId="154B56C4" w14:textId="77777777" w:rsidR="00677BD0" w:rsidRPr="00310A77" w:rsidRDefault="00310A77" w:rsidP="00E14FC2">
    <w:pPr>
      <w:pStyle w:val="KonuBal"/>
      <w:rPr>
        <w:sz w:val="32"/>
        <w:szCs w:val="32"/>
      </w:rPr>
    </w:pPr>
    <w:r w:rsidRPr="00310A77">
      <w:rPr>
        <w:sz w:val="32"/>
        <w:szCs w:val="32"/>
      </w:rPr>
      <w:t>Asian Development Bank – Business Opportunities Seminar</w:t>
    </w:r>
  </w:p>
  <w:p w14:paraId="064C4751" w14:textId="3F4C93CD" w:rsidR="00950361" w:rsidRPr="00950361" w:rsidRDefault="00310A77" w:rsidP="00E14FC2">
    <w:pPr>
      <w:pStyle w:val="KonuBal"/>
      <w:spacing w:line="276" w:lineRule="auto"/>
      <w:rPr>
        <w:lang w:val="tr-TR"/>
      </w:rPr>
    </w:pPr>
    <w:r>
      <w:rPr>
        <w:sz w:val="24"/>
        <w:lang w:val="tr-TR"/>
      </w:rPr>
      <w:t>2</w:t>
    </w:r>
    <w:r w:rsidR="00E42001">
      <w:rPr>
        <w:sz w:val="24"/>
        <w:lang w:val="tr-TR"/>
      </w:rPr>
      <w:t>7</w:t>
    </w:r>
    <w:r>
      <w:rPr>
        <w:sz w:val="24"/>
        <w:lang w:val="tr-TR"/>
      </w:rPr>
      <w:t xml:space="preserve"> November 201</w:t>
    </w:r>
    <w:r w:rsidR="00D776D2">
      <w:rPr>
        <w:sz w:val="24"/>
        <w:lang w:val="tr-TR"/>
      </w:rPr>
      <w:t>9</w:t>
    </w:r>
    <w:r>
      <w:rPr>
        <w:sz w:val="24"/>
        <w:lang w:val="tr-TR"/>
      </w:rPr>
      <w:t>, River Plaza, İstanbul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782"/>
    <w:multiLevelType w:val="hybridMultilevel"/>
    <w:tmpl w:val="A61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63C6"/>
    <w:multiLevelType w:val="hybridMultilevel"/>
    <w:tmpl w:val="25B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0865"/>
    <w:multiLevelType w:val="hybridMultilevel"/>
    <w:tmpl w:val="06CE49A6"/>
    <w:lvl w:ilvl="0" w:tplc="57CA7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374B"/>
    <w:multiLevelType w:val="hybridMultilevel"/>
    <w:tmpl w:val="FD86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2045"/>
    <w:multiLevelType w:val="hybridMultilevel"/>
    <w:tmpl w:val="6ECA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64960"/>
    <w:multiLevelType w:val="hybridMultilevel"/>
    <w:tmpl w:val="787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A0489"/>
    <w:multiLevelType w:val="hybridMultilevel"/>
    <w:tmpl w:val="50DA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eta May Castro. Galang">
    <w15:presenceInfo w15:providerId="AD" w15:userId="S::cmgalang@adb.org::d1962fd4-5699-4d13-a8b4-a9bd7e89d1c1"/>
  </w15:person>
  <w15:person w15:author="Ashraf Mohammed">
    <w15:presenceInfo w15:providerId="AD" w15:userId="S::amohammed@adb.org::4f1115b1-da9e-48a4-8cfb-7f302f7040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F8"/>
    <w:rsid w:val="00005D7A"/>
    <w:rsid w:val="000136C3"/>
    <w:rsid w:val="00017A2A"/>
    <w:rsid w:val="00024D8F"/>
    <w:rsid w:val="00056E87"/>
    <w:rsid w:val="000B3DFB"/>
    <w:rsid w:val="000B42E0"/>
    <w:rsid w:val="000C0A7E"/>
    <w:rsid w:val="000C58E4"/>
    <w:rsid w:val="000E4E3D"/>
    <w:rsid w:val="000E5911"/>
    <w:rsid w:val="000F7D78"/>
    <w:rsid w:val="00103BB1"/>
    <w:rsid w:val="00120BF0"/>
    <w:rsid w:val="00126DD6"/>
    <w:rsid w:val="00174929"/>
    <w:rsid w:val="00191CBE"/>
    <w:rsid w:val="001D44E0"/>
    <w:rsid w:val="001E5AA1"/>
    <w:rsid w:val="0021570D"/>
    <w:rsid w:val="00220694"/>
    <w:rsid w:val="002319BD"/>
    <w:rsid w:val="00261D0E"/>
    <w:rsid w:val="00273DC6"/>
    <w:rsid w:val="00277EF8"/>
    <w:rsid w:val="002917F1"/>
    <w:rsid w:val="00310A77"/>
    <w:rsid w:val="0032357B"/>
    <w:rsid w:val="003347AF"/>
    <w:rsid w:val="0034320F"/>
    <w:rsid w:val="00346581"/>
    <w:rsid w:val="003907E9"/>
    <w:rsid w:val="003C601B"/>
    <w:rsid w:val="003D2488"/>
    <w:rsid w:val="003D57E5"/>
    <w:rsid w:val="003D5DE1"/>
    <w:rsid w:val="003D6888"/>
    <w:rsid w:val="00426F13"/>
    <w:rsid w:val="004405DA"/>
    <w:rsid w:val="004546B0"/>
    <w:rsid w:val="004740D5"/>
    <w:rsid w:val="00497BBF"/>
    <w:rsid w:val="004C71AB"/>
    <w:rsid w:val="004E5571"/>
    <w:rsid w:val="0050562E"/>
    <w:rsid w:val="005112AF"/>
    <w:rsid w:val="00550064"/>
    <w:rsid w:val="00573409"/>
    <w:rsid w:val="00590359"/>
    <w:rsid w:val="005B74B3"/>
    <w:rsid w:val="005B74D4"/>
    <w:rsid w:val="00640B48"/>
    <w:rsid w:val="00660990"/>
    <w:rsid w:val="00672354"/>
    <w:rsid w:val="006747F9"/>
    <w:rsid w:val="00677BD0"/>
    <w:rsid w:val="006A5E2F"/>
    <w:rsid w:val="006C41BC"/>
    <w:rsid w:val="007654E5"/>
    <w:rsid w:val="0077415E"/>
    <w:rsid w:val="00777435"/>
    <w:rsid w:val="00800928"/>
    <w:rsid w:val="0080789D"/>
    <w:rsid w:val="00871DB4"/>
    <w:rsid w:val="008B7B0D"/>
    <w:rsid w:val="008E3A06"/>
    <w:rsid w:val="008F2D4B"/>
    <w:rsid w:val="008F67D9"/>
    <w:rsid w:val="0094396D"/>
    <w:rsid w:val="00950361"/>
    <w:rsid w:val="00953C28"/>
    <w:rsid w:val="00955949"/>
    <w:rsid w:val="009940D7"/>
    <w:rsid w:val="009A0474"/>
    <w:rsid w:val="009A32BA"/>
    <w:rsid w:val="009C3888"/>
    <w:rsid w:val="009C7EDD"/>
    <w:rsid w:val="009D0E7A"/>
    <w:rsid w:val="009E1429"/>
    <w:rsid w:val="009E2EC0"/>
    <w:rsid w:val="009F4B13"/>
    <w:rsid w:val="00A113F7"/>
    <w:rsid w:val="00A31D54"/>
    <w:rsid w:val="00A47641"/>
    <w:rsid w:val="00AB6FAC"/>
    <w:rsid w:val="00AD71F9"/>
    <w:rsid w:val="00AE3785"/>
    <w:rsid w:val="00B12559"/>
    <w:rsid w:val="00B12E65"/>
    <w:rsid w:val="00B13B2F"/>
    <w:rsid w:val="00B269E5"/>
    <w:rsid w:val="00B42919"/>
    <w:rsid w:val="00B5338C"/>
    <w:rsid w:val="00B53B97"/>
    <w:rsid w:val="00B57670"/>
    <w:rsid w:val="00B80C55"/>
    <w:rsid w:val="00B97F3C"/>
    <w:rsid w:val="00BA0B3E"/>
    <w:rsid w:val="00BA44D5"/>
    <w:rsid w:val="00BC2260"/>
    <w:rsid w:val="00BD2974"/>
    <w:rsid w:val="00BD4C81"/>
    <w:rsid w:val="00BD665E"/>
    <w:rsid w:val="00BE5888"/>
    <w:rsid w:val="00C07F3C"/>
    <w:rsid w:val="00C23227"/>
    <w:rsid w:val="00C4216B"/>
    <w:rsid w:val="00C56BD4"/>
    <w:rsid w:val="00C76820"/>
    <w:rsid w:val="00C92423"/>
    <w:rsid w:val="00CB4BFD"/>
    <w:rsid w:val="00CC25D5"/>
    <w:rsid w:val="00CE119C"/>
    <w:rsid w:val="00CE1523"/>
    <w:rsid w:val="00D12886"/>
    <w:rsid w:val="00D53B4F"/>
    <w:rsid w:val="00D53BF9"/>
    <w:rsid w:val="00D54F25"/>
    <w:rsid w:val="00D55EE8"/>
    <w:rsid w:val="00D776D2"/>
    <w:rsid w:val="00D862E1"/>
    <w:rsid w:val="00E00F9E"/>
    <w:rsid w:val="00E03849"/>
    <w:rsid w:val="00E14FC2"/>
    <w:rsid w:val="00E15172"/>
    <w:rsid w:val="00E36704"/>
    <w:rsid w:val="00E42001"/>
    <w:rsid w:val="00E80E39"/>
    <w:rsid w:val="00EB702D"/>
    <w:rsid w:val="00ED0BAD"/>
    <w:rsid w:val="00EE3789"/>
    <w:rsid w:val="00EF4453"/>
    <w:rsid w:val="00F01636"/>
    <w:rsid w:val="00F22BD7"/>
    <w:rsid w:val="00F314E9"/>
    <w:rsid w:val="00F41E88"/>
    <w:rsid w:val="00F478C1"/>
    <w:rsid w:val="00FA2EA4"/>
    <w:rsid w:val="00FA691D"/>
    <w:rsid w:val="00FB5C67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48703"/>
  <w15:docId w15:val="{3123B9CB-4D75-4FE8-AB72-D4E4EB4F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47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78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47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1B2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7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1B2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51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172"/>
  </w:style>
  <w:style w:type="paragraph" w:styleId="AltBilgi">
    <w:name w:val="footer"/>
    <w:basedOn w:val="Normal"/>
    <w:link w:val="AltBilgiChar"/>
    <w:uiPriority w:val="99"/>
    <w:unhideWhenUsed/>
    <w:rsid w:val="00E151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172"/>
  </w:style>
  <w:style w:type="table" w:styleId="TabloKlavuzu">
    <w:name w:val="Table Grid"/>
    <w:basedOn w:val="NormalTablo"/>
    <w:uiPriority w:val="59"/>
    <w:rsid w:val="00E1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E15172"/>
    <w:pPr>
      <w:spacing w:after="0" w:line="240" w:lineRule="auto"/>
    </w:pPr>
    <w:rPr>
      <w:color w:val="004785" w:themeColor="accent1" w:themeShade="BF"/>
    </w:rPr>
    <w:tblPr>
      <w:tblStyleRowBandSize w:val="1"/>
      <w:tblStyleColBandSize w:val="1"/>
      <w:tblBorders>
        <w:top w:val="single" w:sz="8" w:space="0" w:color="0061B2" w:themeColor="accent1"/>
        <w:bottom w:val="single" w:sz="8" w:space="0" w:color="0061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B2" w:themeColor="accent1"/>
          <w:left w:val="nil"/>
          <w:bottom w:val="single" w:sz="8" w:space="0" w:color="0061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B2" w:themeColor="accent1"/>
          <w:left w:val="nil"/>
          <w:bottom w:val="single" w:sz="8" w:space="0" w:color="0061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9FF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E15172"/>
    <w:pPr>
      <w:spacing w:after="0" w:line="240" w:lineRule="auto"/>
    </w:pPr>
    <w:rPr>
      <w:color w:val="6980B5" w:themeColor="accent5" w:themeShade="BF"/>
    </w:rPr>
    <w:tblPr>
      <w:tblStyleRowBandSize w:val="1"/>
      <w:tblStyleColBandSize w:val="1"/>
      <w:tblBorders>
        <w:top w:val="single" w:sz="8" w:space="0" w:color="AAB7D5" w:themeColor="accent5"/>
        <w:bottom w:val="single" w:sz="8" w:space="0" w:color="AAB7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B7D5" w:themeColor="accent5"/>
          <w:left w:val="nil"/>
          <w:bottom w:val="single" w:sz="8" w:space="0" w:color="AAB7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B7D5" w:themeColor="accent5"/>
          <w:left w:val="nil"/>
          <w:bottom w:val="single" w:sz="8" w:space="0" w:color="AAB7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C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CF4" w:themeFill="accent5" w:themeFillTint="3F"/>
      </w:tcPr>
    </w:tblStylePr>
  </w:style>
  <w:style w:type="table" w:styleId="OrtaList2-Vurgu1">
    <w:name w:val="Medium List 2 Accent 1"/>
    <w:basedOn w:val="NormalTablo"/>
    <w:uiPriority w:val="66"/>
    <w:rsid w:val="00E151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1B2" w:themeColor="accent1"/>
        <w:left w:val="single" w:sz="8" w:space="0" w:color="0061B2" w:themeColor="accent1"/>
        <w:bottom w:val="single" w:sz="8" w:space="0" w:color="0061B2" w:themeColor="accent1"/>
        <w:right w:val="single" w:sz="8" w:space="0" w:color="0061B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B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1B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B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B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E151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6D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6D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6D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A476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Glgeleme-Vurgu5">
    <w:name w:val="Colorful Shading Accent 5"/>
    <w:basedOn w:val="NormalTablo"/>
    <w:uiPriority w:val="71"/>
    <w:rsid w:val="00A476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6DBC" w:themeColor="accent6"/>
        <w:left w:val="single" w:sz="4" w:space="0" w:color="AAB7D5" w:themeColor="accent5"/>
        <w:bottom w:val="single" w:sz="4" w:space="0" w:color="AAB7D5" w:themeColor="accent5"/>
        <w:right w:val="single" w:sz="4" w:space="0" w:color="AAB7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6D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3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399" w:themeColor="accent5" w:themeShade="99"/>
          <w:insideV w:val="nil"/>
        </w:tcBorders>
        <w:shd w:val="clear" w:color="auto" w:fill="4C63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399" w:themeFill="accent5" w:themeFillShade="99"/>
      </w:tcPr>
    </w:tblStylePr>
    <w:tblStylePr w:type="band1Vert">
      <w:tblPr/>
      <w:tcPr>
        <w:shd w:val="clear" w:color="auto" w:fill="DCE2EE" w:themeFill="accent5" w:themeFillTint="66"/>
      </w:tcPr>
    </w:tblStylePr>
    <w:tblStylePr w:type="band1Horz">
      <w:tblPr/>
      <w:tcPr>
        <w:shd w:val="clear" w:color="auto" w:fill="D4DB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5">
    <w:name w:val="Medium Grid 3 Accent 5"/>
    <w:basedOn w:val="NormalTablo"/>
    <w:uiPriority w:val="69"/>
    <w:rsid w:val="00A476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C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B7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B7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B7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B7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B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BEA" w:themeFill="accent5" w:themeFillTint="7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A47641"/>
    <w:rPr>
      <w:rFonts w:asciiTheme="majorHAnsi" w:eastAsiaTheme="majorEastAsia" w:hAnsiTheme="majorHAnsi" w:cstheme="majorBidi"/>
      <w:b/>
      <w:bCs/>
      <w:color w:val="00478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47641"/>
    <w:rPr>
      <w:rFonts w:asciiTheme="majorHAnsi" w:eastAsiaTheme="majorEastAsia" w:hAnsiTheme="majorHAnsi" w:cstheme="majorBidi"/>
      <w:b/>
      <w:bCs/>
      <w:color w:val="0061B2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7641"/>
    <w:rPr>
      <w:rFonts w:asciiTheme="majorHAnsi" w:eastAsiaTheme="majorEastAsia" w:hAnsiTheme="majorHAnsi" w:cstheme="majorBidi"/>
      <w:b/>
      <w:bCs/>
      <w:color w:val="0061B2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A47641"/>
    <w:pPr>
      <w:pBdr>
        <w:bottom w:val="single" w:sz="8" w:space="4" w:color="0061B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F56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7641"/>
    <w:rPr>
      <w:rFonts w:asciiTheme="majorHAnsi" w:eastAsiaTheme="majorEastAsia" w:hAnsiTheme="majorHAnsi" w:cstheme="majorBidi"/>
      <w:color w:val="002F56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deik">
  <a:themeElements>
    <a:clrScheme name="1_Default Design 13">
      <a:dk1>
        <a:srgbClr val="000000"/>
      </a:dk1>
      <a:lt1>
        <a:srgbClr val="FFFFFF"/>
      </a:lt1>
      <a:dk2>
        <a:srgbClr val="004074"/>
      </a:dk2>
      <a:lt2>
        <a:srgbClr val="FEA501"/>
      </a:lt2>
      <a:accent1>
        <a:srgbClr val="0061B2"/>
      </a:accent1>
      <a:accent2>
        <a:srgbClr val="2A79D0"/>
      </a:accent2>
      <a:accent3>
        <a:srgbClr val="FFFFFF"/>
      </a:accent3>
      <a:accent4>
        <a:srgbClr val="000000"/>
      </a:accent4>
      <a:accent5>
        <a:srgbClr val="AAB7D5"/>
      </a:accent5>
      <a:accent6>
        <a:srgbClr val="256DBC"/>
      </a:accent6>
      <a:hlink>
        <a:srgbClr val="69A2E1"/>
      </a:hlink>
      <a:folHlink>
        <a:srgbClr val="9DC2EB"/>
      </a:folHlink>
    </a:clrScheme>
    <a:fontScheme name="1_Default 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1_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Default Design 13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8999-D7B7-4C44-AB44-C9EC4272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Osmanoglu</dc:creator>
  <cp:lastModifiedBy>Alper Gumuscu</cp:lastModifiedBy>
  <cp:revision>2</cp:revision>
  <cp:lastPrinted>2019-11-05T07:23:00Z</cp:lastPrinted>
  <dcterms:created xsi:type="dcterms:W3CDTF">2019-11-07T12:56:00Z</dcterms:created>
  <dcterms:modified xsi:type="dcterms:W3CDTF">2019-11-07T12:56:00Z</dcterms:modified>
</cp:coreProperties>
</file>