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A55D" w14:textId="54264C8E" w:rsidR="00247CD8" w:rsidRDefault="000F0EE6">
      <w:pPr>
        <w:spacing w:after="0"/>
        <w:jc w:val="center"/>
        <w:rPr>
          <w:rFonts w:ascii="Arial Nova" w:eastAsia="Arial Nova" w:hAnsi="Arial Nova" w:cs="Arial Nova"/>
          <w:b/>
          <w:sz w:val="24"/>
          <w:szCs w:val="24"/>
        </w:rPr>
      </w:pPr>
      <w:r>
        <w:rPr>
          <w:rFonts w:ascii="Arial Nova" w:eastAsia="Arial Nova" w:hAnsi="Arial Nova" w:cs="Arial Nova"/>
          <w:b/>
          <w:sz w:val="24"/>
          <w:szCs w:val="24"/>
        </w:rPr>
        <w:t>İSTANBUL HAZIR</w:t>
      </w:r>
      <w:r w:rsidR="00836299">
        <w:rPr>
          <w:rFonts w:ascii="Arial Nova" w:eastAsia="Arial Nova" w:hAnsi="Arial Nova" w:cs="Arial Nova"/>
          <w:b/>
          <w:sz w:val="24"/>
          <w:szCs w:val="24"/>
        </w:rPr>
        <w:t xml:space="preserve"> </w:t>
      </w:r>
      <w:r>
        <w:rPr>
          <w:rFonts w:ascii="Arial Nova" w:eastAsia="Arial Nova" w:hAnsi="Arial Nova" w:cs="Arial Nova"/>
          <w:b/>
          <w:sz w:val="24"/>
          <w:szCs w:val="24"/>
        </w:rPr>
        <w:t xml:space="preserve">GİYİM VE KONFEKSİYON İHRACATÇILARI BİRLİĞİ </w:t>
      </w:r>
    </w:p>
    <w:p w14:paraId="0E11A5DF" w14:textId="1F749007" w:rsidR="00247CD8" w:rsidRDefault="000F0EE6">
      <w:pPr>
        <w:spacing w:after="0"/>
        <w:jc w:val="center"/>
        <w:rPr>
          <w:rFonts w:ascii="Arial Nova" w:eastAsia="Arial Nova" w:hAnsi="Arial Nova" w:cs="Arial Nova"/>
          <w:b/>
          <w:sz w:val="24"/>
          <w:szCs w:val="24"/>
        </w:rPr>
      </w:pPr>
      <w:r>
        <w:rPr>
          <w:rFonts w:ascii="Arial Nova" w:eastAsia="Arial Nova" w:hAnsi="Arial Nova" w:cs="Arial Nova"/>
          <w:b/>
          <w:sz w:val="24"/>
          <w:szCs w:val="24"/>
        </w:rPr>
        <w:t>İSTANBUL MODA HAFTASI 202</w:t>
      </w:r>
      <w:r w:rsidR="00497AF0">
        <w:rPr>
          <w:rFonts w:ascii="Arial Nova" w:eastAsia="Arial Nova" w:hAnsi="Arial Nova" w:cs="Arial Nova"/>
          <w:b/>
          <w:sz w:val="24"/>
          <w:szCs w:val="24"/>
        </w:rPr>
        <w:t>2/1</w:t>
      </w:r>
    </w:p>
    <w:p w14:paraId="5615219E" w14:textId="6F6AC783" w:rsidR="00247CD8" w:rsidRDefault="00A33E4B">
      <w:pPr>
        <w:spacing w:after="0" w:line="240" w:lineRule="auto"/>
        <w:jc w:val="center"/>
        <w:rPr>
          <w:rFonts w:ascii="Arial Nova" w:eastAsia="Arial Nova" w:hAnsi="Arial Nova" w:cs="Arial Nova"/>
          <w:b/>
          <w:sz w:val="24"/>
          <w:szCs w:val="24"/>
        </w:rPr>
      </w:pPr>
      <w:r>
        <w:rPr>
          <w:rFonts w:ascii="Arial Nova" w:eastAsia="Arial Nova" w:hAnsi="Arial Nova" w:cs="Arial Nova"/>
          <w:b/>
          <w:sz w:val="24"/>
          <w:szCs w:val="24"/>
        </w:rPr>
        <w:t>MEDYA</w:t>
      </w:r>
      <w:r w:rsidR="000F0EE6">
        <w:rPr>
          <w:rFonts w:ascii="Arial Nova" w:eastAsia="Arial Nova" w:hAnsi="Arial Nova" w:cs="Arial Nova"/>
          <w:b/>
          <w:sz w:val="24"/>
          <w:szCs w:val="24"/>
        </w:rPr>
        <w:t xml:space="preserve"> SATIN ALMA ŞARTNAMESİ</w:t>
      </w:r>
    </w:p>
    <w:p w14:paraId="03B7A0CA" w14:textId="77777777" w:rsidR="00247CD8" w:rsidRDefault="00247CD8">
      <w:pPr>
        <w:spacing w:after="0" w:line="240" w:lineRule="auto"/>
        <w:jc w:val="center"/>
        <w:rPr>
          <w:rFonts w:ascii="Times New Roman" w:eastAsia="Times New Roman" w:hAnsi="Times New Roman" w:cs="Times New Roman"/>
          <w:b/>
          <w:color w:val="000000"/>
          <w:sz w:val="24"/>
          <w:szCs w:val="24"/>
        </w:rPr>
      </w:pPr>
    </w:p>
    <w:p w14:paraId="36A0188F" w14:textId="77777777" w:rsidR="00247CD8" w:rsidRDefault="00247CD8">
      <w:pPr>
        <w:jc w:val="both"/>
        <w:rPr>
          <w:rFonts w:ascii="Times New Roman" w:eastAsia="Times New Roman" w:hAnsi="Times New Roman" w:cs="Times New Roman"/>
          <w:color w:val="000000"/>
          <w:sz w:val="24"/>
          <w:szCs w:val="24"/>
        </w:rPr>
      </w:pPr>
    </w:p>
    <w:p w14:paraId="36DB021D" w14:textId="77777777" w:rsidR="00247CD8" w:rsidRDefault="000F0EE6">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GENEL</w:t>
      </w:r>
    </w:p>
    <w:p w14:paraId="0AECD60D" w14:textId="5159EC84" w:rsidR="00247CD8" w:rsidRDefault="000F0EE6" w:rsidP="00497AF0">
      <w:pPr>
        <w:jc w:val="both"/>
        <w:rPr>
          <w:rFonts w:ascii="Arial Nova" w:eastAsia="Arial Nova" w:hAnsi="Arial Nova" w:cs="Arial Nova"/>
          <w:sz w:val="24"/>
          <w:szCs w:val="24"/>
        </w:rPr>
      </w:pPr>
      <w:r>
        <w:rPr>
          <w:rFonts w:ascii="Arial Nova" w:eastAsia="Arial Nova" w:hAnsi="Arial Nova" w:cs="Arial Nova"/>
          <w:sz w:val="24"/>
          <w:szCs w:val="24"/>
        </w:rPr>
        <w:t>İstanbul Moda Haftası</w:t>
      </w:r>
      <w:r w:rsidR="00B67528">
        <w:rPr>
          <w:rFonts w:ascii="Arial Nova" w:eastAsia="Arial Nova" w:hAnsi="Arial Nova" w:cs="Arial Nova"/>
          <w:sz w:val="24"/>
          <w:szCs w:val="24"/>
        </w:rPr>
        <w:t xml:space="preserve"> </w:t>
      </w:r>
      <w:r w:rsidR="00497AF0">
        <w:rPr>
          <w:rFonts w:ascii="Arial Nova" w:eastAsia="Arial Nova" w:hAnsi="Arial Nova" w:cs="Arial Nova"/>
          <w:sz w:val="24"/>
          <w:szCs w:val="24"/>
        </w:rPr>
        <w:t>15–18 Mart 2022 tarihleri arasında gerçekleştirilecektir.</w:t>
      </w:r>
      <w:r>
        <w:rPr>
          <w:rFonts w:ascii="Arial Nova" w:eastAsia="Arial Nova" w:hAnsi="Arial Nova" w:cs="Arial Nova"/>
          <w:sz w:val="24"/>
          <w:szCs w:val="24"/>
        </w:rPr>
        <w:t xml:space="preserve"> </w:t>
      </w:r>
    </w:p>
    <w:p w14:paraId="3ADC5716" w14:textId="60A13C24" w:rsidR="00247CD8" w:rsidRDefault="000F0EE6" w:rsidP="00497AF0">
      <w:pPr>
        <w:jc w:val="both"/>
        <w:rPr>
          <w:rFonts w:ascii="Arial Nova" w:eastAsia="Arial Nova" w:hAnsi="Arial Nova" w:cs="Arial Nova"/>
          <w:sz w:val="24"/>
          <w:szCs w:val="24"/>
        </w:rPr>
      </w:pPr>
      <w:r>
        <w:rPr>
          <w:rFonts w:ascii="Arial Nova" w:eastAsia="Arial Nova" w:hAnsi="Arial Nova" w:cs="Arial Nova"/>
          <w:sz w:val="24"/>
          <w:szCs w:val="24"/>
        </w:rPr>
        <w:t>İstanbul Moda Haftası’nın tanıtımı</w:t>
      </w:r>
      <w:r w:rsidR="006E3CFE">
        <w:rPr>
          <w:rFonts w:ascii="Arial Nova" w:eastAsia="Arial Nova" w:hAnsi="Arial Nova" w:cs="Arial Nova"/>
          <w:sz w:val="24"/>
          <w:szCs w:val="24"/>
        </w:rPr>
        <w:t xml:space="preserve"> </w:t>
      </w:r>
      <w:r>
        <w:rPr>
          <w:rFonts w:ascii="Arial Nova" w:eastAsia="Arial Nova" w:hAnsi="Arial Nova" w:cs="Arial Nova"/>
          <w:sz w:val="24"/>
          <w:szCs w:val="24"/>
        </w:rPr>
        <w:t>medya planlama ve satın alma hizmeti alınacaktır.</w:t>
      </w:r>
    </w:p>
    <w:p w14:paraId="3205C0D5" w14:textId="77777777" w:rsidR="00247CD8" w:rsidRDefault="000F0EE6">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İDARE</w:t>
      </w:r>
    </w:p>
    <w:p w14:paraId="21C37D0E"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İstanbul Hazır Giyim ve Konfeksiyon İhracatçıları Birliği kısaca İHKİB olarak anılacaktır.</w:t>
      </w:r>
    </w:p>
    <w:p w14:paraId="63A1351C" w14:textId="77777777" w:rsidR="00247CD8" w:rsidRDefault="00247CD8">
      <w:pPr>
        <w:spacing w:after="0" w:line="240" w:lineRule="auto"/>
        <w:jc w:val="both"/>
        <w:rPr>
          <w:rFonts w:ascii="Times New Roman" w:eastAsia="Times New Roman" w:hAnsi="Times New Roman" w:cs="Times New Roman"/>
          <w:b/>
          <w:color w:val="000000"/>
          <w:sz w:val="24"/>
          <w:szCs w:val="24"/>
        </w:rPr>
      </w:pPr>
    </w:p>
    <w:p w14:paraId="3A7F67C3" w14:textId="77777777" w:rsidR="00247CD8" w:rsidRDefault="000F0EE6">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İSTEKLİ</w:t>
      </w:r>
    </w:p>
    <w:p w14:paraId="44BC6F98" w14:textId="77777777" w:rsidR="00247CD8" w:rsidRDefault="000F0EE6">
      <w:pPr>
        <w:jc w:val="both"/>
        <w:rPr>
          <w:rFonts w:ascii="Arial Nova" w:eastAsia="Arial Nova" w:hAnsi="Arial Nova" w:cs="Arial Nova"/>
          <w:sz w:val="24"/>
          <w:szCs w:val="24"/>
        </w:rPr>
      </w:pPr>
      <w:r>
        <w:rPr>
          <w:rFonts w:ascii="Arial Nova" w:eastAsia="Arial Nova" w:hAnsi="Arial Nova" w:cs="Arial Nova"/>
          <w:sz w:val="24"/>
          <w:szCs w:val="24"/>
        </w:rPr>
        <w:t>Teklif Sahibi Firma</w:t>
      </w:r>
    </w:p>
    <w:p w14:paraId="0C11E633" w14:textId="77777777" w:rsidR="00247CD8" w:rsidRDefault="000F0EE6">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İŞİN KAPSAMI</w:t>
      </w:r>
    </w:p>
    <w:tbl>
      <w:tblPr>
        <w:tblStyle w:val="a"/>
        <w:tblW w:w="8620" w:type="dxa"/>
        <w:tblInd w:w="0" w:type="dxa"/>
        <w:tblLayout w:type="fixed"/>
        <w:tblLook w:val="0400" w:firstRow="0" w:lastRow="0" w:firstColumn="0" w:lastColumn="0" w:noHBand="0" w:noVBand="1"/>
      </w:tblPr>
      <w:tblGrid>
        <w:gridCol w:w="8620"/>
      </w:tblGrid>
      <w:tr w:rsidR="00247CD8" w14:paraId="426AB9E1" w14:textId="77777777">
        <w:trPr>
          <w:trHeight w:val="290"/>
        </w:trPr>
        <w:tc>
          <w:tcPr>
            <w:tcW w:w="8620" w:type="dxa"/>
            <w:vAlign w:val="bottom"/>
          </w:tcPr>
          <w:p w14:paraId="25B8ED0C" w14:textId="77777777" w:rsidR="00247CD8" w:rsidRDefault="00247CD8">
            <w:pPr>
              <w:rPr>
                <w:rFonts w:ascii="Times New Roman" w:eastAsia="Times New Roman" w:hAnsi="Times New Roman" w:cs="Times New Roman"/>
                <w:color w:val="000000"/>
                <w:sz w:val="24"/>
                <w:szCs w:val="24"/>
              </w:rPr>
            </w:pPr>
          </w:p>
        </w:tc>
      </w:tr>
    </w:tbl>
    <w:p w14:paraId="3A56D943" w14:textId="25309872" w:rsidR="00247CD8" w:rsidRDefault="005A00F7" w:rsidP="005A00F7">
      <w:pPr>
        <w:ind w:left="720"/>
        <w:rPr>
          <w:rFonts w:ascii="Arial Nova" w:eastAsia="Arial Nova" w:hAnsi="Arial Nova" w:cs="Arial Nova"/>
          <w:sz w:val="24"/>
          <w:szCs w:val="24"/>
        </w:rPr>
      </w:pPr>
      <w:r>
        <w:rPr>
          <w:rFonts w:ascii="Arial Nova" w:eastAsia="Arial Nova" w:hAnsi="Arial Nova" w:cs="Arial Nova"/>
          <w:sz w:val="24"/>
          <w:szCs w:val="24"/>
        </w:rPr>
        <w:t>İ</w:t>
      </w:r>
      <w:r w:rsidR="000F0EE6">
        <w:rPr>
          <w:rFonts w:ascii="Arial Nova" w:eastAsia="Arial Nova" w:hAnsi="Arial Nova" w:cs="Arial Nova"/>
          <w:sz w:val="24"/>
          <w:szCs w:val="24"/>
        </w:rPr>
        <w:t>stanbul Moda Haftası’nın etkinlik tanıtımı, gösterilen koleksiyonların tanıtımı ve</w:t>
      </w:r>
      <w:r w:rsidR="0028031D">
        <w:rPr>
          <w:rFonts w:ascii="Arial Nova" w:eastAsia="Arial Nova" w:hAnsi="Arial Nova" w:cs="Arial Nova"/>
          <w:sz w:val="24"/>
          <w:szCs w:val="24"/>
        </w:rPr>
        <w:t xml:space="preserve"> </w:t>
      </w:r>
      <w:r w:rsidR="000F0EE6">
        <w:rPr>
          <w:rFonts w:ascii="Arial Nova" w:eastAsia="Arial Nova" w:hAnsi="Arial Nova" w:cs="Arial Nova"/>
          <w:sz w:val="24"/>
          <w:szCs w:val="24"/>
        </w:rPr>
        <w:t xml:space="preserve">üretilen tanıtım filmlerinin yayını için </w:t>
      </w:r>
      <w:r w:rsidR="00D21F8D">
        <w:rPr>
          <w:rFonts w:ascii="Arial Nova" w:eastAsia="Arial Nova" w:hAnsi="Arial Nova" w:cs="Arial Nova"/>
          <w:sz w:val="24"/>
          <w:szCs w:val="24"/>
        </w:rPr>
        <w:t>m</w:t>
      </w:r>
      <w:r w:rsidR="000F0EE6">
        <w:rPr>
          <w:rFonts w:ascii="Arial Nova" w:eastAsia="Arial Nova" w:hAnsi="Arial Nova" w:cs="Arial Nova"/>
          <w:sz w:val="24"/>
          <w:szCs w:val="24"/>
        </w:rPr>
        <w:t xml:space="preserve">edya </w:t>
      </w:r>
      <w:r w:rsidR="00D21F8D">
        <w:rPr>
          <w:rFonts w:ascii="Arial Nova" w:eastAsia="Arial Nova" w:hAnsi="Arial Nova" w:cs="Arial Nova"/>
          <w:sz w:val="24"/>
          <w:szCs w:val="24"/>
        </w:rPr>
        <w:t>p</w:t>
      </w:r>
      <w:r w:rsidR="000F0EE6">
        <w:rPr>
          <w:rFonts w:ascii="Arial Nova" w:eastAsia="Arial Nova" w:hAnsi="Arial Nova" w:cs="Arial Nova"/>
          <w:sz w:val="24"/>
          <w:szCs w:val="24"/>
        </w:rPr>
        <w:t xml:space="preserve">lanlaması ve </w:t>
      </w:r>
      <w:r w:rsidR="00D21F8D">
        <w:rPr>
          <w:rFonts w:ascii="Arial Nova" w:eastAsia="Arial Nova" w:hAnsi="Arial Nova" w:cs="Arial Nova"/>
          <w:sz w:val="24"/>
          <w:szCs w:val="24"/>
        </w:rPr>
        <w:t>m</w:t>
      </w:r>
      <w:r w:rsidR="000F0EE6">
        <w:rPr>
          <w:rFonts w:ascii="Arial Nova" w:eastAsia="Arial Nova" w:hAnsi="Arial Nova" w:cs="Arial Nova"/>
          <w:sz w:val="24"/>
          <w:szCs w:val="24"/>
        </w:rPr>
        <w:t xml:space="preserve">edya </w:t>
      </w:r>
      <w:r w:rsidR="00D21F8D">
        <w:rPr>
          <w:rFonts w:ascii="Arial Nova" w:eastAsia="Arial Nova" w:hAnsi="Arial Nova" w:cs="Arial Nova"/>
          <w:sz w:val="24"/>
          <w:szCs w:val="24"/>
        </w:rPr>
        <w:t>s</w:t>
      </w:r>
      <w:r w:rsidR="000F0EE6">
        <w:rPr>
          <w:rFonts w:ascii="Arial Nova" w:eastAsia="Arial Nova" w:hAnsi="Arial Nova" w:cs="Arial Nova"/>
          <w:sz w:val="24"/>
          <w:szCs w:val="24"/>
        </w:rPr>
        <w:t xml:space="preserve">atın </w:t>
      </w:r>
      <w:r w:rsidR="00D21F8D">
        <w:rPr>
          <w:rFonts w:ascii="Arial Nova" w:eastAsia="Arial Nova" w:hAnsi="Arial Nova" w:cs="Arial Nova"/>
          <w:sz w:val="24"/>
          <w:szCs w:val="24"/>
        </w:rPr>
        <w:t>a</w:t>
      </w:r>
      <w:r w:rsidR="000F0EE6">
        <w:rPr>
          <w:rFonts w:ascii="Arial Nova" w:eastAsia="Arial Nova" w:hAnsi="Arial Nova" w:cs="Arial Nova"/>
          <w:sz w:val="24"/>
          <w:szCs w:val="24"/>
        </w:rPr>
        <w:t xml:space="preserve">lımı. </w:t>
      </w:r>
    </w:p>
    <w:p w14:paraId="30D9A40D" w14:textId="7055E347" w:rsidR="00247CD8" w:rsidRDefault="000F0EE6">
      <w:pPr>
        <w:numPr>
          <w:ilvl w:val="1"/>
          <w:numId w:val="1"/>
        </w:numPr>
        <w:rPr>
          <w:rFonts w:ascii="Arial Nova" w:eastAsia="Arial Nova" w:hAnsi="Arial Nova" w:cs="Arial Nova"/>
          <w:sz w:val="24"/>
          <w:szCs w:val="24"/>
        </w:rPr>
      </w:pPr>
      <w:r>
        <w:rPr>
          <w:rFonts w:ascii="Arial Nova" w:eastAsia="Arial Nova" w:hAnsi="Arial Nova" w:cs="Arial Nova"/>
          <w:sz w:val="24"/>
          <w:szCs w:val="24"/>
        </w:rPr>
        <w:t>Medya Planı ve Satın Alımı için hedeflenen ülke ve şehirler: Paris, Londra, New York, Milano, Moskova, Dubai</w:t>
      </w:r>
      <w:r w:rsidR="009A1FB6">
        <w:rPr>
          <w:rFonts w:ascii="Arial Nova" w:eastAsia="Arial Nova" w:hAnsi="Arial Nova" w:cs="Arial Nova"/>
          <w:sz w:val="24"/>
          <w:szCs w:val="24"/>
        </w:rPr>
        <w:t>, Katar</w:t>
      </w:r>
    </w:p>
    <w:p w14:paraId="28774FDB" w14:textId="77777777" w:rsidR="00247CD8" w:rsidRDefault="000F0EE6">
      <w:pPr>
        <w:numPr>
          <w:ilvl w:val="1"/>
          <w:numId w:val="1"/>
        </w:numPr>
        <w:rPr>
          <w:rFonts w:ascii="Arial Nova" w:eastAsia="Arial Nova" w:hAnsi="Arial Nova" w:cs="Arial Nova"/>
          <w:sz w:val="24"/>
          <w:szCs w:val="24"/>
        </w:rPr>
      </w:pPr>
      <w:r>
        <w:rPr>
          <w:rFonts w:ascii="Arial Nova" w:eastAsia="Arial Nova" w:hAnsi="Arial Nova" w:cs="Arial Nova"/>
          <w:sz w:val="24"/>
          <w:szCs w:val="24"/>
        </w:rPr>
        <w:t xml:space="preserve">Filmler uluslararası online platformlar ve sosyal medya platformlarında yayınlanacaktır. </w:t>
      </w:r>
    </w:p>
    <w:p w14:paraId="043F42D4" w14:textId="77777777" w:rsidR="00247CD8" w:rsidRDefault="000F0EE6">
      <w:pPr>
        <w:numPr>
          <w:ilvl w:val="1"/>
          <w:numId w:val="1"/>
        </w:numPr>
        <w:rPr>
          <w:rFonts w:ascii="Arial Nova" w:eastAsia="Arial Nova" w:hAnsi="Arial Nova" w:cs="Arial Nova"/>
          <w:sz w:val="24"/>
          <w:szCs w:val="24"/>
        </w:rPr>
      </w:pPr>
      <w:r>
        <w:rPr>
          <w:rFonts w:ascii="Arial Nova" w:eastAsia="Arial Nova" w:hAnsi="Arial Nova" w:cs="Arial Nova"/>
          <w:sz w:val="24"/>
          <w:szCs w:val="24"/>
        </w:rPr>
        <w:t>Uygun olduğu düşünüldüğü uluslararası offline mecralar da medya planına eklenebilir.</w:t>
      </w:r>
    </w:p>
    <w:p w14:paraId="5B28C132" w14:textId="36E2FBA3" w:rsidR="00247CD8" w:rsidRDefault="000F0EE6">
      <w:pPr>
        <w:numPr>
          <w:ilvl w:val="1"/>
          <w:numId w:val="1"/>
        </w:numPr>
        <w:rPr>
          <w:rFonts w:ascii="Arial Nova" w:eastAsia="Arial Nova" w:hAnsi="Arial Nova" w:cs="Arial Nova"/>
          <w:sz w:val="24"/>
          <w:szCs w:val="24"/>
        </w:rPr>
      </w:pPr>
      <w:r>
        <w:rPr>
          <w:rFonts w:ascii="Arial Nova" w:eastAsia="Arial Nova" w:hAnsi="Arial Nova" w:cs="Arial Nova"/>
          <w:sz w:val="24"/>
          <w:szCs w:val="24"/>
        </w:rPr>
        <w:t xml:space="preserve">Medya kampanyası </w:t>
      </w:r>
      <w:r w:rsidR="00D21F8D">
        <w:rPr>
          <w:rFonts w:ascii="Arial Nova" w:eastAsia="Arial Nova" w:hAnsi="Arial Nova" w:cs="Arial Nova"/>
          <w:sz w:val="24"/>
          <w:szCs w:val="24"/>
        </w:rPr>
        <w:t>t</w:t>
      </w:r>
      <w:r>
        <w:rPr>
          <w:rFonts w:ascii="Arial Nova" w:eastAsia="Arial Nova" w:hAnsi="Arial Nova" w:cs="Arial Nova"/>
          <w:sz w:val="24"/>
          <w:szCs w:val="24"/>
        </w:rPr>
        <w:t xml:space="preserve">arih </w:t>
      </w:r>
      <w:r w:rsidR="00D21F8D">
        <w:rPr>
          <w:rFonts w:ascii="Arial Nova" w:eastAsia="Arial Nova" w:hAnsi="Arial Nova" w:cs="Arial Nova"/>
          <w:sz w:val="24"/>
          <w:szCs w:val="24"/>
        </w:rPr>
        <w:t>a</w:t>
      </w:r>
      <w:r>
        <w:rPr>
          <w:rFonts w:ascii="Arial Nova" w:eastAsia="Arial Nova" w:hAnsi="Arial Nova" w:cs="Arial Nova"/>
          <w:sz w:val="24"/>
          <w:szCs w:val="24"/>
        </w:rPr>
        <w:t>ralığı:</w:t>
      </w:r>
      <w:r w:rsidR="00497AF0">
        <w:rPr>
          <w:rFonts w:ascii="Arial Nova" w:eastAsia="Arial Nova" w:hAnsi="Arial Nova" w:cs="Arial Nova"/>
          <w:sz w:val="24"/>
          <w:szCs w:val="24"/>
        </w:rPr>
        <w:t xml:space="preserve"> </w:t>
      </w:r>
      <w:r w:rsidR="00B67528" w:rsidRPr="006F737A">
        <w:rPr>
          <w:rFonts w:ascii="Arial Nova" w:eastAsia="Arial Nova" w:hAnsi="Arial Nova" w:cs="Arial Nova"/>
          <w:sz w:val="24"/>
          <w:szCs w:val="24"/>
        </w:rPr>
        <w:t>Şubat-Mayıs</w:t>
      </w:r>
      <w:r w:rsidR="00497AF0" w:rsidRPr="006F737A">
        <w:rPr>
          <w:rFonts w:ascii="Arial Nova" w:eastAsia="Arial Nova" w:hAnsi="Arial Nova" w:cs="Arial Nova"/>
          <w:sz w:val="24"/>
          <w:szCs w:val="24"/>
        </w:rPr>
        <w:t xml:space="preserve"> 2022</w:t>
      </w:r>
      <w:r>
        <w:rPr>
          <w:rFonts w:ascii="Arial Nova" w:eastAsia="Arial Nova" w:hAnsi="Arial Nova" w:cs="Arial Nova"/>
          <w:sz w:val="24"/>
          <w:szCs w:val="24"/>
        </w:rPr>
        <w:t xml:space="preserve">   </w:t>
      </w:r>
    </w:p>
    <w:p w14:paraId="232FB6D0" w14:textId="1F689CD1" w:rsidR="00ED41E1" w:rsidRDefault="00E610CF" w:rsidP="00497AF0">
      <w:pPr>
        <w:jc w:val="both"/>
        <w:rPr>
          <w:rFonts w:ascii="Arial Nova" w:eastAsia="Arial Nova" w:hAnsi="Arial Nova" w:cs="Arial Nova"/>
          <w:sz w:val="24"/>
          <w:szCs w:val="24"/>
        </w:rPr>
      </w:pPr>
      <w:r>
        <w:rPr>
          <w:rFonts w:ascii="Arial Nova" w:eastAsia="Arial Nova" w:hAnsi="Arial Nova" w:cs="Arial Nova"/>
          <w:sz w:val="24"/>
          <w:szCs w:val="24"/>
        </w:rPr>
        <w:t xml:space="preserve">Medya </w:t>
      </w:r>
      <w:r w:rsidR="006F5DA4">
        <w:rPr>
          <w:rFonts w:ascii="Arial Nova" w:eastAsia="Arial Nova" w:hAnsi="Arial Nova" w:cs="Arial Nova"/>
          <w:sz w:val="24"/>
          <w:szCs w:val="24"/>
        </w:rPr>
        <w:t>p</w:t>
      </w:r>
      <w:r>
        <w:rPr>
          <w:rFonts w:ascii="Arial Nova" w:eastAsia="Arial Nova" w:hAnsi="Arial Nova" w:cs="Arial Nova"/>
          <w:sz w:val="24"/>
          <w:szCs w:val="24"/>
        </w:rPr>
        <w:t>lanlarının ek halinde gönderilmesi rica olunur. Teklifler</w:t>
      </w:r>
      <w:r w:rsidR="006F5DA4">
        <w:rPr>
          <w:rFonts w:ascii="Arial Nova" w:eastAsia="Arial Nova" w:hAnsi="Arial Nova" w:cs="Arial Nova"/>
          <w:sz w:val="24"/>
          <w:szCs w:val="24"/>
        </w:rPr>
        <w:t xml:space="preserve"> </w:t>
      </w:r>
      <w:r>
        <w:rPr>
          <w:rFonts w:ascii="Arial Nova" w:eastAsia="Arial Nova" w:hAnsi="Arial Nova" w:cs="Arial Nova"/>
          <w:sz w:val="24"/>
          <w:szCs w:val="24"/>
        </w:rPr>
        <w:t xml:space="preserve">öncesinde ilgili toplantılar </w:t>
      </w:r>
      <w:r w:rsidR="00706B3B">
        <w:rPr>
          <w:rFonts w:ascii="Arial Nova" w:eastAsia="Arial Nova" w:hAnsi="Arial Nova" w:cs="Arial Nova"/>
          <w:sz w:val="24"/>
          <w:szCs w:val="24"/>
        </w:rPr>
        <w:t>İstanbul Moda Haftası</w:t>
      </w:r>
      <w:r>
        <w:rPr>
          <w:rFonts w:ascii="Arial Nova" w:eastAsia="Arial Nova" w:hAnsi="Arial Nova" w:cs="Arial Nova"/>
          <w:sz w:val="24"/>
          <w:szCs w:val="24"/>
        </w:rPr>
        <w:t xml:space="preserve"> ekibi ile gerçekleştirilecektir.</w:t>
      </w:r>
      <w:r w:rsidR="00680B5B">
        <w:rPr>
          <w:rFonts w:ascii="Arial Nova" w:eastAsia="Arial Nova" w:hAnsi="Arial Nova" w:cs="Arial Nova"/>
          <w:sz w:val="24"/>
          <w:szCs w:val="24"/>
        </w:rPr>
        <w:t xml:space="preserve"> </w:t>
      </w:r>
    </w:p>
    <w:p w14:paraId="3A703E28" w14:textId="0E15664B" w:rsidR="00891B71" w:rsidRPr="00891B71" w:rsidRDefault="00ED41E1" w:rsidP="00497AF0">
      <w:pPr>
        <w:jc w:val="both"/>
        <w:rPr>
          <w:rFonts w:ascii="Arial Nova" w:eastAsia="Arial Nova" w:hAnsi="Arial Nova" w:cs="Arial Nova"/>
          <w:sz w:val="24"/>
          <w:szCs w:val="24"/>
        </w:rPr>
      </w:pPr>
      <w:r w:rsidRPr="00FC103B">
        <w:rPr>
          <w:rFonts w:ascii="Arial Nova" w:eastAsia="Arial Nova" w:hAnsi="Arial Nova" w:cs="Arial Nova"/>
          <w:sz w:val="24"/>
          <w:szCs w:val="24"/>
        </w:rPr>
        <w:t xml:space="preserve">Not: </w:t>
      </w:r>
      <w:r w:rsidR="00497AF0">
        <w:rPr>
          <w:rFonts w:ascii="Arial Nova" w:eastAsia="Arial Nova" w:hAnsi="Arial Nova" w:cs="Arial Nova"/>
          <w:sz w:val="24"/>
          <w:szCs w:val="24"/>
        </w:rPr>
        <w:t>E</w:t>
      </w:r>
      <w:r w:rsidRPr="00FC103B">
        <w:rPr>
          <w:rFonts w:ascii="Arial Nova" w:eastAsia="Arial Nova" w:hAnsi="Arial Nova" w:cs="Arial Nova"/>
          <w:sz w:val="24"/>
          <w:szCs w:val="24"/>
        </w:rPr>
        <w:t>tkinli</w:t>
      </w:r>
      <w:r w:rsidR="00497AF0">
        <w:rPr>
          <w:rFonts w:ascii="Arial Nova" w:eastAsia="Arial Nova" w:hAnsi="Arial Nova" w:cs="Arial Nova"/>
          <w:sz w:val="24"/>
          <w:szCs w:val="24"/>
        </w:rPr>
        <w:t>k dahilinde</w:t>
      </w:r>
      <w:r w:rsidRPr="00FC103B">
        <w:rPr>
          <w:rFonts w:ascii="Arial Nova" w:eastAsia="Arial Nova" w:hAnsi="Arial Nova" w:cs="Arial Nova"/>
          <w:sz w:val="24"/>
          <w:szCs w:val="24"/>
        </w:rPr>
        <w:t xml:space="preserve"> tasarımcı koleksiyon ve defile görüntüleri medya satın alması yapılacaktır. </w:t>
      </w:r>
    </w:p>
    <w:p w14:paraId="214DF8FD" w14:textId="226E4FE1" w:rsidR="00B67528" w:rsidRDefault="0038344D" w:rsidP="0038344D">
      <w:pPr>
        <w:rPr>
          <w:rFonts w:ascii="Arial Nova" w:eastAsia="Arial Nova" w:hAnsi="Arial Nova" w:cs="Arial Nova"/>
          <w:sz w:val="24"/>
          <w:szCs w:val="24"/>
        </w:rPr>
      </w:pPr>
      <w:r w:rsidRPr="0038344D">
        <w:rPr>
          <w:rFonts w:ascii="Arial Nova" w:eastAsia="Arial Nova" w:hAnsi="Arial Nova" w:cs="Arial Nova"/>
          <w:sz w:val="24"/>
          <w:szCs w:val="24"/>
        </w:rPr>
        <w:t xml:space="preserve">Medya </w:t>
      </w:r>
      <w:r w:rsidR="006F5DA4">
        <w:rPr>
          <w:rFonts w:ascii="Arial Nova" w:eastAsia="Arial Nova" w:hAnsi="Arial Nova" w:cs="Arial Nova"/>
          <w:sz w:val="24"/>
          <w:szCs w:val="24"/>
        </w:rPr>
        <w:t>s</w:t>
      </w:r>
      <w:r w:rsidRPr="0038344D">
        <w:rPr>
          <w:rFonts w:ascii="Arial Nova" w:eastAsia="Arial Nova" w:hAnsi="Arial Nova" w:cs="Arial Nova"/>
          <w:sz w:val="24"/>
          <w:szCs w:val="24"/>
        </w:rPr>
        <w:t xml:space="preserve">atın </w:t>
      </w:r>
      <w:r w:rsidR="006F5DA4">
        <w:rPr>
          <w:rFonts w:ascii="Arial Nova" w:eastAsia="Arial Nova" w:hAnsi="Arial Nova" w:cs="Arial Nova"/>
          <w:sz w:val="24"/>
          <w:szCs w:val="24"/>
        </w:rPr>
        <w:t>a</w:t>
      </w:r>
      <w:r w:rsidRPr="0038344D">
        <w:rPr>
          <w:rFonts w:ascii="Arial Nova" w:eastAsia="Arial Nova" w:hAnsi="Arial Nova" w:cs="Arial Nova"/>
          <w:sz w:val="24"/>
          <w:szCs w:val="24"/>
        </w:rPr>
        <w:t>lma şartnamesi hedef üst bütçe</w:t>
      </w:r>
      <w:r w:rsidRPr="006F737A">
        <w:rPr>
          <w:rFonts w:ascii="Arial Nova" w:eastAsia="Arial Nova" w:hAnsi="Arial Nova" w:cs="Arial Nova"/>
          <w:sz w:val="24"/>
          <w:szCs w:val="24"/>
        </w:rPr>
        <w:t xml:space="preserve">: </w:t>
      </w:r>
      <w:r w:rsidR="00B67528" w:rsidRPr="006F737A">
        <w:rPr>
          <w:rFonts w:ascii="Arial Nova" w:eastAsia="Arial Nova" w:hAnsi="Arial Nova" w:cs="Arial Nova"/>
          <w:sz w:val="24"/>
          <w:szCs w:val="24"/>
        </w:rPr>
        <w:t>340.000TL</w:t>
      </w:r>
      <w:r w:rsidR="00B67528">
        <w:rPr>
          <w:rFonts w:ascii="Arial Nova" w:eastAsia="Arial Nova" w:hAnsi="Arial Nova" w:cs="Arial Nova"/>
          <w:sz w:val="24"/>
          <w:szCs w:val="24"/>
        </w:rPr>
        <w:t xml:space="preserve"> </w:t>
      </w:r>
    </w:p>
    <w:p w14:paraId="7E27C45B" w14:textId="15555892" w:rsidR="001B5575" w:rsidRDefault="001B5575" w:rsidP="0038344D">
      <w:pPr>
        <w:rPr>
          <w:rFonts w:ascii="Arial Nova" w:eastAsia="Arial Nova" w:hAnsi="Arial Nova" w:cs="Arial Nova"/>
          <w:sz w:val="24"/>
          <w:szCs w:val="24"/>
        </w:rPr>
      </w:pPr>
      <w:r>
        <w:rPr>
          <w:rFonts w:ascii="Arial Nova" w:eastAsia="Arial Nova" w:hAnsi="Arial Nova" w:cs="Arial Nova"/>
          <w:sz w:val="24"/>
          <w:szCs w:val="24"/>
        </w:rPr>
        <w:t>Yurtdışı ülke hedefli kampanya olması sebebiyle İHKİB tarafından KDV ödemesi yapılmayacaktır.</w:t>
      </w:r>
    </w:p>
    <w:p w14:paraId="77A4E5E1" w14:textId="66C02E9B" w:rsidR="00E610CF" w:rsidRDefault="00B67528" w:rsidP="0038344D">
      <w:pPr>
        <w:rPr>
          <w:rFonts w:ascii="Arial Nova" w:eastAsia="Arial Nova" w:hAnsi="Arial Nova" w:cs="Arial Nova"/>
          <w:sz w:val="24"/>
          <w:szCs w:val="24"/>
        </w:rPr>
      </w:pPr>
      <w:r>
        <w:rPr>
          <w:rFonts w:ascii="Arial Nova" w:eastAsia="Arial Nova" w:hAnsi="Arial Nova" w:cs="Arial Nova"/>
          <w:sz w:val="24"/>
          <w:szCs w:val="24"/>
        </w:rPr>
        <w:t xml:space="preserve">Ajans Hizmet Bedeli: </w:t>
      </w:r>
      <w:r w:rsidRPr="006F737A">
        <w:rPr>
          <w:rFonts w:ascii="Arial Nova" w:eastAsia="Arial Nova" w:hAnsi="Arial Nova" w:cs="Arial Nova"/>
          <w:sz w:val="24"/>
          <w:szCs w:val="24"/>
        </w:rPr>
        <w:t>%10</w:t>
      </w:r>
    </w:p>
    <w:p w14:paraId="620BCB67" w14:textId="25AEE31E" w:rsidR="00497AF0" w:rsidRDefault="00497AF0">
      <w:pPr>
        <w:jc w:val="both"/>
        <w:rPr>
          <w:rFonts w:ascii="Arial Nova" w:eastAsia="Arial Nova" w:hAnsi="Arial Nova" w:cs="Arial Nova"/>
          <w:b/>
          <w:color w:val="000000"/>
          <w:sz w:val="24"/>
          <w:szCs w:val="24"/>
        </w:rPr>
      </w:pPr>
    </w:p>
    <w:p w14:paraId="414BBB48" w14:textId="115C9AA4" w:rsidR="00B67528" w:rsidRDefault="00B67528">
      <w:pPr>
        <w:jc w:val="both"/>
        <w:rPr>
          <w:rFonts w:ascii="Arial Nova" w:eastAsia="Arial Nova" w:hAnsi="Arial Nova" w:cs="Arial Nova"/>
          <w:b/>
          <w:color w:val="000000"/>
          <w:sz w:val="24"/>
          <w:szCs w:val="24"/>
        </w:rPr>
      </w:pPr>
    </w:p>
    <w:p w14:paraId="28A5451E" w14:textId="77777777" w:rsidR="00B67528" w:rsidRDefault="00B67528">
      <w:pPr>
        <w:jc w:val="both"/>
        <w:rPr>
          <w:rFonts w:ascii="Arial Nova" w:eastAsia="Arial Nova" w:hAnsi="Arial Nova" w:cs="Arial Nova"/>
          <w:b/>
          <w:color w:val="000000"/>
          <w:sz w:val="24"/>
          <w:szCs w:val="24"/>
        </w:rPr>
      </w:pPr>
    </w:p>
    <w:p w14:paraId="458878F9" w14:textId="01EFA7FA" w:rsidR="00247CD8" w:rsidRDefault="000F0EE6">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AMAÇ</w:t>
      </w:r>
    </w:p>
    <w:p w14:paraId="1F95D22F" w14:textId="77777777" w:rsidR="00247CD8" w:rsidRDefault="00247CD8">
      <w:pPr>
        <w:spacing w:after="0" w:line="240" w:lineRule="auto"/>
        <w:jc w:val="both"/>
        <w:rPr>
          <w:rFonts w:ascii="Times New Roman" w:eastAsia="Times New Roman" w:hAnsi="Times New Roman" w:cs="Times New Roman"/>
          <w:b/>
          <w:color w:val="000000"/>
          <w:sz w:val="24"/>
          <w:szCs w:val="24"/>
        </w:rPr>
      </w:pPr>
    </w:p>
    <w:p w14:paraId="51AD13DD" w14:textId="1574AE3E"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İşbu şartname İstanbul Tekstil ve Konfeksiyon İhracatçı </w:t>
      </w:r>
      <w:r w:rsidR="006D2F31">
        <w:rPr>
          <w:rFonts w:ascii="Arial Nova" w:eastAsia="Arial Nova" w:hAnsi="Arial Nova" w:cs="Arial Nova"/>
          <w:sz w:val="24"/>
          <w:szCs w:val="24"/>
        </w:rPr>
        <w:t>Birlik</w:t>
      </w:r>
      <w:r>
        <w:rPr>
          <w:rFonts w:ascii="Arial Nova" w:eastAsia="Arial Nova" w:hAnsi="Arial Nova" w:cs="Arial Nova"/>
          <w:sz w:val="24"/>
          <w:szCs w:val="24"/>
        </w:rPr>
        <w:t xml:space="preserve">leri </w:t>
      </w:r>
      <w:r>
        <w:rPr>
          <w:rFonts w:ascii="Arial Nova" w:eastAsia="Arial Nova" w:hAnsi="Arial Nova" w:cs="Arial Nova"/>
          <w:sz w:val="24"/>
          <w:szCs w:val="24"/>
        </w:rPr>
        <w:t>Genel Sekreterliği bünyesindeki İstanbul Hazır Giyim ve Konfeksiyon İhracatçıları Birliği tarafından İstanbul Moda Haftası’nın amacına uygun bir şekilde yürütülmesi ve etkinlikten beklenen maksimum faydanın sağlanması için takip edilecek işlerin belirlenmesidir.</w:t>
      </w:r>
    </w:p>
    <w:p w14:paraId="77DFE75D" w14:textId="77777777" w:rsidR="00247CD8" w:rsidRDefault="00247CD8">
      <w:pPr>
        <w:spacing w:after="0" w:line="240" w:lineRule="auto"/>
        <w:jc w:val="both"/>
        <w:rPr>
          <w:rFonts w:ascii="Times New Roman" w:eastAsia="Times New Roman" w:hAnsi="Times New Roman" w:cs="Times New Roman"/>
          <w:color w:val="000000"/>
          <w:sz w:val="24"/>
          <w:szCs w:val="24"/>
        </w:rPr>
      </w:pPr>
    </w:p>
    <w:p w14:paraId="63BBD212" w14:textId="77777777" w:rsidR="00247CD8" w:rsidRDefault="000F0E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TEKLİF İÇERİĞİ</w:t>
      </w:r>
    </w:p>
    <w:p w14:paraId="3776DCF9" w14:textId="77777777" w:rsidR="00247CD8" w:rsidRDefault="000F0EE6">
      <w:pPr>
        <w:jc w:val="both"/>
        <w:rPr>
          <w:rFonts w:ascii="Arial Nova" w:eastAsia="Arial Nova" w:hAnsi="Arial Nova" w:cs="Arial Nova"/>
          <w:sz w:val="24"/>
          <w:szCs w:val="24"/>
        </w:rPr>
      </w:pPr>
      <w:r>
        <w:rPr>
          <w:rFonts w:ascii="Arial Nova" w:eastAsia="Arial Nova" w:hAnsi="Arial Nova" w:cs="Arial Nova"/>
          <w:sz w:val="24"/>
          <w:szCs w:val="24"/>
        </w:rPr>
        <w:t xml:space="preserve">Teklifi veren şirket teklifini gösteren fiyatları ve bunların toplam tutarlarını Türk Lirası olarak belirtecektir. Sözleşme konusu işin ödemelerinde de bu para birimi kullanılacaktır. </w:t>
      </w:r>
    </w:p>
    <w:p w14:paraId="66080D87" w14:textId="77777777" w:rsidR="00247CD8" w:rsidRDefault="00247CD8">
      <w:pPr>
        <w:spacing w:after="0" w:line="240" w:lineRule="auto"/>
        <w:rPr>
          <w:rFonts w:ascii="Times New Roman" w:eastAsia="Times New Roman" w:hAnsi="Times New Roman" w:cs="Times New Roman"/>
          <w:b/>
          <w:sz w:val="24"/>
          <w:szCs w:val="24"/>
        </w:rPr>
      </w:pPr>
    </w:p>
    <w:p w14:paraId="5DFBE269" w14:textId="77777777" w:rsidR="00247CD8" w:rsidRDefault="000F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GENEL ŞARTLAR</w:t>
      </w:r>
    </w:p>
    <w:p w14:paraId="2329C557" w14:textId="77777777" w:rsidR="00247CD8" w:rsidRDefault="000F0EE6">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Teklifler, KDV hariç olarak gösterilmelidir. </w:t>
      </w:r>
    </w:p>
    <w:p w14:paraId="1484635D" w14:textId="7BCC28BF" w:rsidR="00247CD8" w:rsidRPr="00ED41E1" w:rsidRDefault="000F0EE6">
      <w:pPr>
        <w:numPr>
          <w:ilvl w:val="0"/>
          <w:numId w:val="2"/>
        </w:numPr>
        <w:pBdr>
          <w:top w:val="nil"/>
          <w:left w:val="nil"/>
          <w:bottom w:val="nil"/>
          <w:right w:val="nil"/>
          <w:between w:val="nil"/>
        </w:pBdr>
        <w:ind w:left="0" w:firstLine="357"/>
        <w:jc w:val="both"/>
        <w:rPr>
          <w:rFonts w:ascii="Arial Nova" w:eastAsia="Arial Nova" w:hAnsi="Arial Nova" w:cs="Arial Nova"/>
          <w:color w:val="000000"/>
          <w:sz w:val="24"/>
          <w:szCs w:val="24"/>
        </w:rPr>
      </w:pPr>
      <w:r w:rsidRPr="00ED41E1">
        <w:rPr>
          <w:rFonts w:ascii="Arial Nova" w:eastAsia="Arial Nova" w:hAnsi="Arial Nova" w:cs="Arial Nova"/>
          <w:color w:val="000000"/>
          <w:sz w:val="24"/>
          <w:szCs w:val="24"/>
        </w:rPr>
        <w:t xml:space="preserve">Teklifler, İTKİB Genel Sekreterliği, </w:t>
      </w:r>
      <w:proofErr w:type="spellStart"/>
      <w:r w:rsidRPr="00ED41E1">
        <w:rPr>
          <w:rFonts w:ascii="Arial Nova" w:eastAsia="Arial Nova" w:hAnsi="Arial Nova" w:cs="Arial Nova"/>
          <w:color w:val="000000"/>
          <w:sz w:val="24"/>
          <w:szCs w:val="24"/>
        </w:rPr>
        <w:t>Çobançeşme</w:t>
      </w:r>
      <w:proofErr w:type="spellEnd"/>
      <w:r w:rsidRPr="00ED41E1">
        <w:rPr>
          <w:rFonts w:ascii="Arial Nova" w:eastAsia="Arial Nova" w:hAnsi="Arial Nova" w:cs="Arial Nova"/>
          <w:color w:val="000000"/>
          <w:sz w:val="24"/>
          <w:szCs w:val="24"/>
        </w:rPr>
        <w:t xml:space="preserve"> Mevkii Sanayi Caddesi Dış Ticaret Kompleksi B Blok Kat:</w:t>
      </w:r>
      <w:r w:rsidR="00876924">
        <w:rPr>
          <w:rFonts w:ascii="Arial Nova" w:eastAsia="Arial Nova" w:hAnsi="Arial Nova" w:cs="Arial Nova"/>
          <w:color w:val="000000"/>
          <w:sz w:val="24"/>
          <w:szCs w:val="24"/>
        </w:rPr>
        <w:t>5</w:t>
      </w:r>
      <w:r w:rsidRPr="00ED41E1">
        <w:rPr>
          <w:rFonts w:ascii="Arial Nova" w:eastAsia="Arial Nova" w:hAnsi="Arial Nova" w:cs="Arial Nova"/>
          <w:color w:val="000000"/>
          <w:sz w:val="24"/>
          <w:szCs w:val="24"/>
        </w:rPr>
        <w:t>;</w:t>
      </w:r>
      <w:r w:rsidR="00B77C42" w:rsidRPr="00ED41E1">
        <w:rPr>
          <w:rFonts w:ascii="Arial Nova" w:eastAsia="Arial Nova" w:hAnsi="Arial Nova" w:cs="Arial Nova"/>
          <w:color w:val="000000"/>
          <w:sz w:val="24"/>
          <w:szCs w:val="24"/>
        </w:rPr>
        <w:t xml:space="preserve"> </w:t>
      </w:r>
      <w:proofErr w:type="spellStart"/>
      <w:r w:rsidRPr="00ED41E1">
        <w:rPr>
          <w:rFonts w:ascii="Arial Nova" w:eastAsia="Arial Nova" w:hAnsi="Arial Nova" w:cs="Arial Nova"/>
          <w:color w:val="000000"/>
          <w:sz w:val="24"/>
          <w:szCs w:val="24"/>
        </w:rPr>
        <w:t>Yenibosna</w:t>
      </w:r>
      <w:proofErr w:type="spellEnd"/>
      <w:r w:rsidRPr="00ED41E1">
        <w:rPr>
          <w:rFonts w:ascii="Arial Nova" w:eastAsia="Arial Nova" w:hAnsi="Arial Nova" w:cs="Arial Nova"/>
          <w:color w:val="000000"/>
          <w:sz w:val="24"/>
          <w:szCs w:val="24"/>
        </w:rPr>
        <w:t xml:space="preserve"> İstanbul adresi </w:t>
      </w:r>
      <w:r w:rsidR="00876924">
        <w:rPr>
          <w:rFonts w:ascii="Arial Nova" w:eastAsia="Arial Nova" w:hAnsi="Arial Nova" w:cs="Arial Nova"/>
          <w:color w:val="000000"/>
          <w:sz w:val="24"/>
          <w:szCs w:val="24"/>
        </w:rPr>
        <w:t xml:space="preserve">Etkinlikler </w:t>
      </w:r>
      <w:r w:rsidRPr="00ED41E1">
        <w:rPr>
          <w:rFonts w:ascii="Arial Nova" w:eastAsia="Arial Nova" w:hAnsi="Arial Nova" w:cs="Arial Nova"/>
          <w:color w:val="000000"/>
          <w:sz w:val="24"/>
          <w:szCs w:val="24"/>
        </w:rPr>
        <w:t xml:space="preserve">Şubesi’ne </w:t>
      </w:r>
      <w:r w:rsidR="00B67528">
        <w:rPr>
          <w:rFonts w:ascii="Arial Nova" w:eastAsia="Arial Nova" w:hAnsi="Arial Nova" w:cs="Arial Nova"/>
          <w:color w:val="000000"/>
          <w:sz w:val="24"/>
          <w:szCs w:val="24"/>
        </w:rPr>
        <w:t>31.01.2022</w:t>
      </w:r>
      <w:r w:rsidRPr="00ED41E1">
        <w:rPr>
          <w:rFonts w:ascii="Arial Nova" w:eastAsia="Arial Nova" w:hAnsi="Arial Nova" w:cs="Arial Nova"/>
          <w:color w:val="000000"/>
          <w:sz w:val="24"/>
          <w:szCs w:val="24"/>
        </w:rPr>
        <w:t xml:space="preserve"> tarihi en geç saat 11:00‘</w:t>
      </w:r>
      <w:r w:rsidR="009F52E6" w:rsidRPr="00ED41E1">
        <w:rPr>
          <w:rFonts w:ascii="Arial Nova" w:eastAsia="Arial Nova" w:hAnsi="Arial Nova" w:cs="Arial Nova"/>
          <w:color w:val="000000"/>
          <w:sz w:val="24"/>
          <w:szCs w:val="24"/>
        </w:rPr>
        <w:t>e</w:t>
      </w:r>
      <w:r w:rsidRPr="00ED41E1">
        <w:rPr>
          <w:rFonts w:ascii="Arial Nova" w:eastAsia="Arial Nova" w:hAnsi="Arial Nova" w:cs="Arial Nova"/>
          <w:color w:val="000000"/>
          <w:sz w:val="24"/>
          <w:szCs w:val="24"/>
        </w:rPr>
        <w:t xml:space="preserve"> kadar elden veya posta yoluyla kapalı zarf içerisinde verilecektir. </w:t>
      </w:r>
    </w:p>
    <w:p w14:paraId="35E4A893" w14:textId="200A2320" w:rsidR="00247CD8" w:rsidRDefault="000F0EE6">
      <w:pPr>
        <w:jc w:val="both"/>
        <w:rPr>
          <w:rFonts w:ascii="Arial Nova" w:eastAsia="Arial Nova" w:hAnsi="Arial Nova" w:cs="Arial Nova"/>
          <w:sz w:val="24"/>
          <w:szCs w:val="24"/>
        </w:rPr>
      </w:pPr>
      <w:r>
        <w:rPr>
          <w:rFonts w:ascii="Arial Nova" w:eastAsia="Arial Nova" w:hAnsi="Arial Nova" w:cs="Arial Nova"/>
          <w:sz w:val="24"/>
          <w:szCs w:val="24"/>
        </w:rPr>
        <w:t xml:space="preserve">Kapalı zarf üzerinde firma kaşe imzasının ve ihale adının yazması zorunludur. </w:t>
      </w:r>
      <w:r w:rsidR="00D06E31">
        <w:rPr>
          <w:rFonts w:ascii="Times New Roman" w:hAnsi="Times New Roman" w:cs="Times New Roman"/>
          <w:color w:val="000000" w:themeColor="text1"/>
          <w:sz w:val="24"/>
          <w:szCs w:val="24"/>
        </w:rPr>
        <w:t>Kapalı zarf yolu ile iletilen teklifler bu saate kadar İTKİB evrak kayıt biriminden kayıt altına alınmalıdır</w:t>
      </w:r>
      <w:r w:rsidR="00D06E31">
        <w:rPr>
          <w:rFonts w:ascii="Arial Nova" w:eastAsia="Arial Nova" w:hAnsi="Arial Nova" w:cs="Arial Nova"/>
          <w:sz w:val="24"/>
          <w:szCs w:val="24"/>
        </w:rPr>
        <w:t xml:space="preserve"> </w:t>
      </w:r>
      <w:r>
        <w:rPr>
          <w:rFonts w:ascii="Arial Nova" w:eastAsia="Arial Nova" w:hAnsi="Arial Nova" w:cs="Arial Nova"/>
          <w:sz w:val="24"/>
          <w:szCs w:val="24"/>
        </w:rPr>
        <w:t>Aksi halde teklifiniz geçersiz sayılacaktır.</w:t>
      </w:r>
    </w:p>
    <w:p w14:paraId="2023D550" w14:textId="77777777" w:rsidR="00247CD8" w:rsidRDefault="000F0EE6">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Teklifler Türk Lirası olarak verilecektir.</w:t>
      </w:r>
    </w:p>
    <w:p w14:paraId="4972D933" w14:textId="02CB511E" w:rsidR="00A61775" w:rsidRDefault="000F0EE6" w:rsidP="00A61775">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Teklif mektubu birden fazla sayfayı içeriyorsa, her sayfa, firma yetkilisi tarafından imzalanmış ve kaşelenmiş olacaktır.</w:t>
      </w:r>
      <w:r w:rsidR="00FC1A25" w:rsidRPr="00FC1A25">
        <w:rPr>
          <w:rFonts w:ascii="Times New Roman" w:eastAsia="Times New Roman" w:hAnsi="Times New Roman" w:cs="Times New Roman"/>
          <w:sz w:val="24"/>
          <w:szCs w:val="24"/>
          <w:u w:val="single"/>
        </w:rPr>
        <w:t xml:space="preserve"> </w:t>
      </w:r>
      <w:r w:rsidR="00FC1A25" w:rsidRPr="00CA5A48">
        <w:rPr>
          <w:rFonts w:ascii="Times New Roman" w:eastAsia="Times New Roman" w:hAnsi="Times New Roman" w:cs="Times New Roman"/>
          <w:sz w:val="24"/>
          <w:szCs w:val="24"/>
          <w:u w:val="single"/>
        </w:rPr>
        <w:t>(Zorunlu belgedir.)</w:t>
      </w:r>
    </w:p>
    <w:p w14:paraId="3DE7E3E0" w14:textId="457E9368" w:rsidR="00247CD8" w:rsidRDefault="000F0EE6" w:rsidP="00A61775">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sidRPr="00A61775">
        <w:rPr>
          <w:rFonts w:ascii="Arial Nova" w:eastAsia="Arial Nova" w:hAnsi="Arial Nova" w:cs="Arial Nova"/>
          <w:color w:val="000000"/>
          <w:sz w:val="24"/>
          <w:szCs w:val="24"/>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A61775">
        <w:rPr>
          <w:rFonts w:ascii="Arial Nova" w:eastAsia="Arial Nova" w:hAnsi="Arial Nova" w:cs="Arial Nova"/>
          <w:color w:val="000000"/>
          <w:sz w:val="24"/>
          <w:szCs w:val="24"/>
        </w:rPr>
        <w:t>İHKİB'i</w:t>
      </w:r>
      <w:proofErr w:type="spellEnd"/>
      <w:r w:rsidRPr="00A61775">
        <w:rPr>
          <w:rFonts w:ascii="Arial Nova" w:eastAsia="Arial Nova" w:hAnsi="Arial Nova" w:cs="Arial Nova"/>
          <w:color w:val="000000"/>
          <w:sz w:val="24"/>
          <w:szCs w:val="24"/>
        </w:rPr>
        <w:t xml:space="preserve"> bilgilendirecektir.</w:t>
      </w:r>
    </w:p>
    <w:p w14:paraId="6AE3E245" w14:textId="77777777" w:rsidR="00FC1A25" w:rsidRPr="00CA5A48" w:rsidRDefault="00FC1A25" w:rsidP="00FC1A25">
      <w:pPr>
        <w:pStyle w:val="ListeParagraf"/>
        <w:numPr>
          <w:ilvl w:val="0"/>
          <w:numId w:val="2"/>
        </w:numPr>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rPr>
        <w:t>Şartnamenin firma yetkilisi tarafından her sayfanın kaşelenip imzalanması. (Zorunlu belgedir)</w:t>
      </w:r>
    </w:p>
    <w:p w14:paraId="436C6714" w14:textId="77777777" w:rsidR="00FC1A25" w:rsidRPr="00CA5A48" w:rsidRDefault="00FC1A25" w:rsidP="00FC1A25">
      <w:pPr>
        <w:pStyle w:val="ListeParagraf"/>
        <w:numPr>
          <w:ilvl w:val="0"/>
          <w:numId w:val="2"/>
        </w:numPr>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rPr>
        <w:t>Güncel imza sirküleri. (Zorunlu belgedir)</w:t>
      </w:r>
    </w:p>
    <w:p w14:paraId="52A1EC41" w14:textId="164B1F1D" w:rsidR="00FC1A25" w:rsidRPr="00BB2CBD" w:rsidRDefault="00FC1A25" w:rsidP="00FC1A25">
      <w:pPr>
        <w:pStyle w:val="ListeParagraf"/>
        <w:numPr>
          <w:ilvl w:val="0"/>
          <w:numId w:val="2"/>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Pr="00CA5A48">
        <w:rPr>
          <w:rFonts w:ascii="Times New Roman" w:eastAsia="Times New Roman" w:hAnsi="Times New Roman" w:cs="Times New Roman"/>
          <w:color w:val="000000" w:themeColor="text1"/>
          <w:sz w:val="24"/>
          <w:szCs w:val="24"/>
        </w:rPr>
        <w:t>eferanslar. (İsteğe bağlı belgedir.)</w:t>
      </w:r>
    </w:p>
    <w:p w14:paraId="5AF54800" w14:textId="77777777" w:rsidR="00BB2CBD" w:rsidRPr="00BB2CBD" w:rsidRDefault="00BB2CBD" w:rsidP="00BB2CBD">
      <w:pPr>
        <w:pStyle w:val="ListeParagraf"/>
        <w:ind w:left="502"/>
        <w:jc w:val="both"/>
        <w:rPr>
          <w:rFonts w:ascii="Times New Roman" w:hAnsi="Times New Roman" w:cs="Times New Roman"/>
          <w:color w:val="000000" w:themeColor="text1"/>
          <w:sz w:val="24"/>
          <w:szCs w:val="24"/>
        </w:rPr>
      </w:pPr>
    </w:p>
    <w:p w14:paraId="041DE42B" w14:textId="5438372B" w:rsidR="00247CD8" w:rsidRDefault="00622B86">
      <w:pPr>
        <w:jc w:val="both"/>
        <w:rPr>
          <w:rFonts w:ascii="Arial Nova" w:eastAsia="Arial Nova" w:hAnsi="Arial Nova" w:cs="Arial Nova"/>
          <w:sz w:val="24"/>
          <w:szCs w:val="24"/>
        </w:rPr>
      </w:pPr>
      <w:r>
        <w:rPr>
          <w:rFonts w:ascii="Arial Nova" w:eastAsia="Arial Nova" w:hAnsi="Arial Nova" w:cs="Arial Nova"/>
          <w:sz w:val="24"/>
          <w:szCs w:val="24"/>
        </w:rPr>
        <w:t xml:space="preserve">    </w:t>
      </w:r>
      <w:r w:rsidR="000F0EE6">
        <w:rPr>
          <w:rFonts w:ascii="Arial Nova" w:eastAsia="Arial Nova" w:hAnsi="Arial Nova" w:cs="Arial Nova"/>
          <w:sz w:val="24"/>
          <w:szCs w:val="24"/>
        </w:rPr>
        <w:t xml:space="preserve"> Sorularınız için aşağıda yer alan kişi ile irtibat kurabilirsiniz.</w:t>
      </w:r>
    </w:p>
    <w:p w14:paraId="09C6E64B" w14:textId="77777777" w:rsidR="00247CD8" w:rsidRDefault="000F0EE6" w:rsidP="005C22C0">
      <w:pPr>
        <w:pBdr>
          <w:top w:val="nil"/>
          <w:left w:val="nil"/>
          <w:bottom w:val="nil"/>
          <w:right w:val="nil"/>
          <w:between w:val="nil"/>
        </w:pBdr>
        <w:spacing w:after="0"/>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İlgili kişi:</w:t>
      </w:r>
      <w:r>
        <w:rPr>
          <w:rFonts w:ascii="Times New Roman" w:eastAsia="Times New Roman" w:hAnsi="Times New Roman" w:cs="Times New Roman"/>
          <w:color w:val="000000"/>
          <w:sz w:val="24"/>
          <w:szCs w:val="24"/>
        </w:rPr>
        <w:t xml:space="preserve"> </w:t>
      </w:r>
    </w:p>
    <w:p w14:paraId="2E7D8637" w14:textId="77777777" w:rsidR="00247CD8" w:rsidRDefault="00247CD8" w:rsidP="005C22C0">
      <w:pPr>
        <w:pBdr>
          <w:top w:val="nil"/>
          <w:left w:val="nil"/>
          <w:bottom w:val="nil"/>
          <w:right w:val="nil"/>
          <w:between w:val="nil"/>
        </w:pBdr>
        <w:spacing w:after="0"/>
        <w:ind w:left="357"/>
        <w:jc w:val="both"/>
        <w:rPr>
          <w:rFonts w:ascii="Times New Roman" w:eastAsia="Times New Roman" w:hAnsi="Times New Roman" w:cs="Times New Roman"/>
          <w:color w:val="000000"/>
          <w:sz w:val="24"/>
          <w:szCs w:val="24"/>
        </w:rPr>
      </w:pPr>
    </w:p>
    <w:p w14:paraId="3973FE32" w14:textId="7528C8AD" w:rsidR="00247CD8" w:rsidRPr="005C22C0" w:rsidRDefault="000F0EE6" w:rsidP="005C22C0">
      <w:pPr>
        <w:pBdr>
          <w:top w:val="nil"/>
          <w:left w:val="nil"/>
          <w:bottom w:val="nil"/>
          <w:right w:val="nil"/>
          <w:between w:val="nil"/>
        </w:pBdr>
        <w:spacing w:after="0"/>
        <w:ind w:left="357"/>
        <w:jc w:val="both"/>
        <w:rPr>
          <w:rFonts w:ascii="Arial Nova" w:eastAsia="Arial Nova" w:hAnsi="Arial Nova" w:cs="Arial Nova"/>
          <w:b/>
          <w:bCs/>
          <w:color w:val="000000"/>
          <w:sz w:val="24"/>
          <w:szCs w:val="24"/>
        </w:rPr>
      </w:pPr>
      <w:bookmarkStart w:id="0" w:name="_Hlk61595903"/>
      <w:r w:rsidRPr="005C22C0">
        <w:rPr>
          <w:rFonts w:ascii="Arial Nova" w:eastAsia="Arial Nova" w:hAnsi="Arial Nova" w:cs="Arial Nova"/>
          <w:b/>
          <w:bCs/>
          <w:color w:val="000000"/>
          <w:sz w:val="24"/>
          <w:szCs w:val="24"/>
        </w:rPr>
        <w:t xml:space="preserve">Teknik konular için: </w:t>
      </w:r>
    </w:p>
    <w:p w14:paraId="538628E2" w14:textId="24659E53" w:rsidR="008002B3" w:rsidRPr="00BB2CBD" w:rsidRDefault="000F0EE6" w:rsidP="005C22C0">
      <w:pPr>
        <w:pBdr>
          <w:top w:val="nil"/>
          <w:left w:val="nil"/>
          <w:bottom w:val="nil"/>
          <w:right w:val="nil"/>
          <w:between w:val="nil"/>
        </w:pBdr>
        <w:spacing w:after="0"/>
        <w:ind w:left="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Özden H</w:t>
      </w:r>
      <w:r w:rsidR="004B5CEF">
        <w:rPr>
          <w:rFonts w:ascii="Arial Nova" w:eastAsia="Arial Nova" w:hAnsi="Arial Nova" w:cs="Arial Nova"/>
          <w:color w:val="000000"/>
          <w:sz w:val="24"/>
          <w:szCs w:val="24"/>
        </w:rPr>
        <w:t>antal</w:t>
      </w:r>
      <w:r>
        <w:rPr>
          <w:rFonts w:ascii="Arial Nova" w:eastAsia="Arial Nova" w:hAnsi="Arial Nova" w:cs="Arial Nova"/>
          <w:color w:val="000000"/>
          <w:sz w:val="24"/>
          <w:szCs w:val="24"/>
        </w:rPr>
        <w:t xml:space="preserve">- </w:t>
      </w:r>
      <w:r w:rsidR="004B5CEF">
        <w:rPr>
          <w:rFonts w:ascii="Arial Nova" w:eastAsia="Arial Nova" w:hAnsi="Arial Nova" w:cs="Arial Nova"/>
          <w:color w:val="000000"/>
          <w:sz w:val="24"/>
          <w:szCs w:val="24"/>
        </w:rPr>
        <w:t xml:space="preserve">  </w:t>
      </w:r>
      <w:proofErr w:type="gramStart"/>
      <w:r w:rsidR="00ED7102" w:rsidRPr="00ED7102">
        <w:rPr>
          <w:rFonts w:ascii="Arial Nova" w:eastAsia="Arial Nova" w:hAnsi="Arial Nova" w:cs="Arial Nova"/>
        </w:rPr>
        <w:t>ozdenhantal@gmai</w:t>
      </w:r>
      <w:r w:rsidR="00ED7102">
        <w:rPr>
          <w:rFonts w:ascii="Arial Nova" w:eastAsia="Arial Nova" w:hAnsi="Arial Nova" w:cs="Arial Nova"/>
        </w:rPr>
        <w:t>l.com</w:t>
      </w:r>
      <w:r>
        <w:rPr>
          <w:rFonts w:ascii="Arial Nova" w:eastAsia="Arial Nova" w:hAnsi="Arial Nova" w:cs="Arial Nova"/>
          <w:color w:val="000000"/>
          <w:sz w:val="24"/>
          <w:szCs w:val="24"/>
        </w:rPr>
        <w:t xml:space="preserve"> </w:t>
      </w:r>
      <w:r w:rsidR="00ED7102">
        <w:rPr>
          <w:rFonts w:ascii="Arial Nova" w:eastAsia="Arial Nova" w:hAnsi="Arial Nova" w:cs="Arial Nova"/>
          <w:color w:val="000000"/>
          <w:sz w:val="24"/>
          <w:szCs w:val="24"/>
        </w:rPr>
        <w:t>-</w:t>
      </w:r>
      <w:proofErr w:type="gramEnd"/>
      <w:r w:rsidR="00ED7102">
        <w:rPr>
          <w:rFonts w:ascii="Arial Nova" w:eastAsia="Arial Nova" w:hAnsi="Arial Nova" w:cs="Arial Nova"/>
          <w:color w:val="000000"/>
          <w:sz w:val="24"/>
          <w:szCs w:val="24"/>
        </w:rPr>
        <w:t xml:space="preserve"> </w:t>
      </w:r>
      <w:r>
        <w:rPr>
          <w:rFonts w:ascii="Arial Nova" w:eastAsia="Arial Nova" w:hAnsi="Arial Nova" w:cs="Arial Nova"/>
          <w:color w:val="000000"/>
          <w:sz w:val="24"/>
          <w:szCs w:val="24"/>
        </w:rPr>
        <w:t>0</w:t>
      </w:r>
      <w:r w:rsidR="004A76F4">
        <w:rPr>
          <w:rFonts w:ascii="Arial Nova" w:eastAsia="Arial Nova" w:hAnsi="Arial Nova" w:cs="Arial Nova"/>
          <w:color w:val="000000"/>
          <w:sz w:val="24"/>
          <w:szCs w:val="24"/>
        </w:rPr>
        <w:t>532 356 49 30</w:t>
      </w:r>
    </w:p>
    <w:p w14:paraId="734A44EA" w14:textId="7071A9A6" w:rsidR="00247CD8" w:rsidRPr="005C22C0" w:rsidRDefault="000F0EE6" w:rsidP="005C22C0">
      <w:pPr>
        <w:pBdr>
          <w:top w:val="nil"/>
          <w:left w:val="nil"/>
          <w:bottom w:val="nil"/>
          <w:right w:val="nil"/>
          <w:between w:val="nil"/>
        </w:pBdr>
        <w:spacing w:after="0"/>
        <w:ind w:left="357"/>
        <w:jc w:val="both"/>
        <w:rPr>
          <w:rFonts w:ascii="Arial Nova" w:eastAsia="Arial Nova" w:hAnsi="Arial Nova" w:cs="Arial Nova"/>
          <w:b/>
          <w:bCs/>
          <w:color w:val="000000"/>
          <w:sz w:val="24"/>
          <w:szCs w:val="24"/>
        </w:rPr>
      </w:pPr>
      <w:r w:rsidRPr="005C22C0">
        <w:rPr>
          <w:rFonts w:ascii="Arial Nova" w:eastAsia="Arial Nova" w:hAnsi="Arial Nova" w:cs="Arial Nova"/>
          <w:b/>
          <w:bCs/>
          <w:color w:val="000000"/>
          <w:sz w:val="24"/>
          <w:szCs w:val="24"/>
        </w:rPr>
        <w:t>İdari konular için:</w:t>
      </w:r>
    </w:p>
    <w:bookmarkEnd w:id="0"/>
    <w:p w14:paraId="7018EC9B" w14:textId="60641DE8" w:rsidR="005B76D9" w:rsidRPr="005B76D9" w:rsidRDefault="008002B3" w:rsidP="00BB2CBD">
      <w:pPr>
        <w:spacing w:after="0"/>
        <w:ind w:left="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Ünal Türlüdür- </w:t>
      </w:r>
      <w:r w:rsidR="004B5CEF">
        <w:rPr>
          <w:rFonts w:ascii="Arial Nova" w:eastAsia="Arial Nova" w:hAnsi="Arial Nova" w:cs="Arial Nova"/>
          <w:color w:val="000000"/>
          <w:sz w:val="24"/>
          <w:szCs w:val="24"/>
        </w:rPr>
        <w:t xml:space="preserve">  </w:t>
      </w:r>
      <w:hyperlink r:id="rId6" w:history="1">
        <w:r w:rsidR="00ED7102" w:rsidRPr="0085076B">
          <w:rPr>
            <w:rStyle w:val="Kpr"/>
            <w:rFonts w:ascii="Arial Nova" w:eastAsia="Arial Nova" w:hAnsi="Arial Nova" w:cs="Arial Nova"/>
          </w:rPr>
          <w:t>unal.turludur@itkib.org.tr</w:t>
        </w:r>
      </w:hyperlink>
      <w:r>
        <w:rPr>
          <w:rFonts w:ascii="Arial Nova" w:eastAsia="Arial Nova" w:hAnsi="Arial Nova" w:cs="Arial Nova"/>
          <w:color w:val="000000"/>
          <w:sz w:val="24"/>
          <w:szCs w:val="24"/>
        </w:rPr>
        <w:t xml:space="preserve"> - 0212 454 </w:t>
      </w:r>
      <w:r w:rsidR="00BB2CBD">
        <w:rPr>
          <w:rFonts w:ascii="Arial Nova" w:eastAsia="Arial Nova" w:hAnsi="Arial Nova" w:cs="Arial Nova"/>
          <w:color w:val="000000"/>
          <w:sz w:val="24"/>
          <w:szCs w:val="24"/>
        </w:rPr>
        <w:t>04 31</w:t>
      </w:r>
    </w:p>
    <w:p w14:paraId="56B8B373" w14:textId="1DF1FBED" w:rsidR="00FA0895" w:rsidRPr="006B71D5" w:rsidRDefault="00FA0895" w:rsidP="00FA0895">
      <w:pPr>
        <w:jc w:val="both"/>
        <w:rPr>
          <w:rFonts w:ascii="Times New Roman" w:eastAsia="Times New Roman" w:hAnsi="Times New Roman" w:cs="Times New Roman"/>
          <w:bCs/>
          <w:color w:val="000000" w:themeColor="text1"/>
          <w:sz w:val="24"/>
          <w:szCs w:val="24"/>
        </w:rPr>
      </w:pPr>
      <w:r w:rsidRPr="00581A35">
        <w:rPr>
          <w:rFonts w:ascii="Times New Roman" w:eastAsia="Times New Roman" w:hAnsi="Times New Roman" w:cs="Times New Roman"/>
          <w:b/>
          <w:color w:val="000000"/>
          <w:sz w:val="24"/>
          <w:szCs w:val="24"/>
        </w:rPr>
        <w:lastRenderedPageBreak/>
        <w:t>ÖDEME ŞARTLARI</w:t>
      </w:r>
    </w:p>
    <w:p w14:paraId="25BDC365" w14:textId="6B9BF953" w:rsidR="00157F37" w:rsidRDefault="00FA0895">
      <w:pPr>
        <w:jc w:val="both"/>
        <w:rPr>
          <w:rFonts w:ascii="Times New Roman" w:eastAsia="Times New Roman" w:hAnsi="Times New Roman" w:cs="Times New Roman"/>
          <w:b/>
          <w:color w:val="000000"/>
          <w:sz w:val="24"/>
          <w:szCs w:val="24"/>
        </w:rPr>
      </w:pPr>
      <w:r w:rsidRPr="00581A35">
        <w:rPr>
          <w:rFonts w:ascii="Arial Nova" w:eastAsia="Arial Nova" w:hAnsi="Arial Nova" w:cs="Arial Nova"/>
          <w:sz w:val="24"/>
          <w:szCs w:val="24"/>
        </w:rPr>
        <w:t xml:space="preserve">Ödemeler İSTEKLİ tarafından düzenlenen faturanın </w:t>
      </w:r>
      <w:r w:rsidR="00FC1A25">
        <w:rPr>
          <w:rFonts w:ascii="Arial Nova" w:eastAsia="Arial Nova" w:hAnsi="Arial Nova" w:cs="Arial Nova"/>
          <w:sz w:val="24"/>
          <w:szCs w:val="24"/>
        </w:rPr>
        <w:t>İHKİB</w:t>
      </w:r>
      <w:r w:rsidRPr="00581A35">
        <w:rPr>
          <w:rFonts w:ascii="Arial Nova" w:eastAsia="Arial Nova" w:hAnsi="Arial Nova" w:cs="Arial Nova"/>
          <w:sz w:val="24"/>
          <w:szCs w:val="24"/>
        </w:rPr>
        <w:t>’</w:t>
      </w:r>
      <w:r>
        <w:rPr>
          <w:rFonts w:ascii="Arial Nova" w:eastAsia="Arial Nova" w:hAnsi="Arial Nova" w:cs="Arial Nova"/>
          <w:sz w:val="24"/>
          <w:szCs w:val="24"/>
        </w:rPr>
        <w:t xml:space="preserve"> </w:t>
      </w:r>
      <w:r w:rsidRPr="00581A35">
        <w:rPr>
          <w:rFonts w:ascii="Arial Nova" w:eastAsia="Arial Nova" w:hAnsi="Arial Nova" w:cs="Arial Nova"/>
          <w:sz w:val="24"/>
          <w:szCs w:val="24"/>
        </w:rPr>
        <w:t>e tebliğ</w:t>
      </w:r>
      <w:r>
        <w:rPr>
          <w:rFonts w:ascii="Arial Nova" w:eastAsia="Arial Nova" w:hAnsi="Arial Nova" w:cs="Arial Nova"/>
          <w:sz w:val="24"/>
          <w:szCs w:val="24"/>
        </w:rPr>
        <w:t>i</w:t>
      </w:r>
      <w:r w:rsidRPr="00581A35">
        <w:rPr>
          <w:rFonts w:ascii="Arial Nova" w:eastAsia="Arial Nova" w:hAnsi="Arial Nova" w:cs="Arial Nova"/>
          <w:sz w:val="24"/>
          <w:szCs w:val="24"/>
        </w:rPr>
        <w:t xml:space="preserve">, </w:t>
      </w:r>
      <w:r w:rsidR="00FC1A25">
        <w:rPr>
          <w:rFonts w:ascii="Arial Nova" w:eastAsia="Arial Nova" w:hAnsi="Arial Nova" w:cs="Arial Nova"/>
          <w:sz w:val="24"/>
          <w:szCs w:val="24"/>
        </w:rPr>
        <w:t>İHKİB</w:t>
      </w:r>
      <w:r w:rsidRPr="00581A35">
        <w:rPr>
          <w:rFonts w:ascii="Arial Nova" w:eastAsia="Arial Nova" w:hAnsi="Arial Nova" w:cs="Arial Nova"/>
          <w:sz w:val="24"/>
          <w:szCs w:val="24"/>
        </w:rPr>
        <w:t xml:space="preserve"> tarafından onaylanması ve </w:t>
      </w:r>
      <w:r w:rsidR="00FC1A25">
        <w:rPr>
          <w:rFonts w:ascii="Arial Nova" w:eastAsia="Arial Nova" w:hAnsi="Arial Nova" w:cs="Arial Nova"/>
          <w:sz w:val="24"/>
          <w:szCs w:val="24"/>
        </w:rPr>
        <w:t>İHKİB</w:t>
      </w:r>
      <w:r w:rsidRPr="00581A35">
        <w:rPr>
          <w:rFonts w:ascii="Arial Nova" w:eastAsia="Arial Nova" w:hAnsi="Arial Nova" w:cs="Arial Nova"/>
          <w:sz w:val="24"/>
          <w:szCs w:val="24"/>
        </w:rPr>
        <w:t>’</w:t>
      </w:r>
      <w:r>
        <w:rPr>
          <w:rFonts w:ascii="Arial Nova" w:eastAsia="Arial Nova" w:hAnsi="Arial Nova" w:cs="Arial Nova"/>
          <w:sz w:val="24"/>
          <w:szCs w:val="24"/>
        </w:rPr>
        <w:t xml:space="preserve"> </w:t>
      </w:r>
      <w:r w:rsidRPr="00581A35">
        <w:rPr>
          <w:rFonts w:ascii="Arial Nova" w:eastAsia="Arial Nova" w:hAnsi="Arial Nova" w:cs="Arial Nova"/>
          <w:sz w:val="24"/>
          <w:szCs w:val="24"/>
        </w:rPr>
        <w:t>in ödeme takvimine uygun olarak İSTEKLİNİN banka hesabına yapılacaktır.</w:t>
      </w:r>
    </w:p>
    <w:p w14:paraId="0E5AE6A0" w14:textId="30933AC7" w:rsidR="00247CD8" w:rsidRDefault="000F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GİZLİLİK</w:t>
      </w:r>
    </w:p>
    <w:p w14:paraId="63C47AF4" w14:textId="2A6D1A24" w:rsidR="00247CD8" w:rsidRDefault="000F0EE6" w:rsidP="00157F37">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Pr>
          <w:rFonts w:ascii="Arial Nova" w:eastAsia="Arial Nova" w:hAnsi="Arial Nova" w:cs="Arial Nova"/>
          <w:sz w:val="24"/>
          <w:szCs w:val="24"/>
        </w:rPr>
        <w:t>imkanı</w:t>
      </w:r>
      <w:proofErr w:type="gramEnd"/>
      <w:r>
        <w:rPr>
          <w:rFonts w:ascii="Arial Nova" w:eastAsia="Arial Nova" w:hAnsi="Arial Nova" w:cs="Arial Nova"/>
          <w:sz w:val="24"/>
          <w:szCs w:val="24"/>
        </w:rPr>
        <w:t xml:space="preserve"> vermeyecek, işbu Şartname konusu hizmet kapsamında belirlenen dışında hiçbir maksatla kullanmayacaktır. </w:t>
      </w:r>
      <w:proofErr w:type="spellStart"/>
      <w:r>
        <w:rPr>
          <w:rFonts w:ascii="Arial Nova" w:eastAsia="Arial Nova" w:hAnsi="Arial Nova" w:cs="Arial Nova"/>
          <w:sz w:val="24"/>
          <w:szCs w:val="24"/>
        </w:rPr>
        <w:t>İSTEKLİ'nin</w:t>
      </w:r>
      <w:proofErr w:type="spellEnd"/>
      <w:r>
        <w:rPr>
          <w:rFonts w:ascii="Arial Nova" w:eastAsia="Arial Nova" w:hAnsi="Arial Nova" w:cs="Arial Nova"/>
          <w:sz w:val="24"/>
          <w:szCs w:val="24"/>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w:t>
      </w:r>
      <w:r>
        <w:rPr>
          <w:rFonts w:ascii="Arial Nova" w:eastAsia="Arial Nova" w:hAnsi="Arial Nova" w:cs="Arial Nova"/>
          <w:sz w:val="24"/>
          <w:szCs w:val="24"/>
        </w:rPr>
        <w:t>Birli</w:t>
      </w:r>
      <w:r w:rsidR="006D2F31">
        <w:rPr>
          <w:rFonts w:ascii="Arial Nova" w:eastAsia="Arial Nova" w:hAnsi="Arial Nova" w:cs="Arial Nova"/>
          <w:sz w:val="24"/>
          <w:szCs w:val="24"/>
        </w:rPr>
        <w:t>k</w:t>
      </w:r>
      <w:r>
        <w:rPr>
          <w:rFonts w:ascii="Arial Nova" w:eastAsia="Arial Nova" w:hAnsi="Arial Nova" w:cs="Arial Nova"/>
          <w:sz w:val="24"/>
          <w:szCs w:val="24"/>
        </w:rPr>
        <w:t xml:space="preserve">leri </w:t>
      </w:r>
      <w:r>
        <w:rPr>
          <w:rFonts w:ascii="Arial Nova" w:eastAsia="Arial Nova" w:hAnsi="Arial Nova" w:cs="Arial Nova"/>
          <w:sz w:val="24"/>
          <w:szCs w:val="24"/>
        </w:rPr>
        <w:t xml:space="preserve">Genel Sekreterliği'nin (İTKİB) veya 3. Kişilerin veya kuruluşların uğradığı her türlü zararı tazmin edecek ve 50.000 TL tutarında cezai şartı </w:t>
      </w:r>
      <w:proofErr w:type="spellStart"/>
      <w:r>
        <w:rPr>
          <w:rFonts w:ascii="Arial Nova" w:eastAsia="Arial Nova" w:hAnsi="Arial Nova" w:cs="Arial Nova"/>
          <w:sz w:val="24"/>
          <w:szCs w:val="24"/>
        </w:rPr>
        <w:t>İHKİB'e</w:t>
      </w:r>
      <w:proofErr w:type="spellEnd"/>
      <w:r>
        <w:rPr>
          <w:rFonts w:ascii="Arial Nova" w:eastAsia="Arial Nova" w:hAnsi="Arial Nova" w:cs="Arial Nova"/>
          <w:sz w:val="24"/>
          <w:szCs w:val="24"/>
        </w:rPr>
        <w:t xml:space="preserve"> ödeyecektir. Gizlilik yükümlülüğü süresiz olarak geçerli olacaktır.</w:t>
      </w:r>
    </w:p>
    <w:p w14:paraId="42B24D4B" w14:textId="77777777" w:rsidR="00157F37" w:rsidRDefault="00157F37" w:rsidP="00157F37">
      <w:pPr>
        <w:spacing w:after="0" w:line="240" w:lineRule="auto"/>
        <w:jc w:val="both"/>
        <w:rPr>
          <w:rFonts w:ascii="Arial Nova" w:eastAsia="Arial Nova" w:hAnsi="Arial Nova" w:cs="Arial Nova"/>
          <w:sz w:val="24"/>
          <w:szCs w:val="24"/>
        </w:rPr>
      </w:pPr>
    </w:p>
    <w:p w14:paraId="03ADC626" w14:textId="77777777" w:rsidR="00247CD8" w:rsidRDefault="000F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GENEL HÜKÜMLER</w:t>
      </w:r>
    </w:p>
    <w:p w14:paraId="3C975BAC" w14:textId="6B3458B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1. </w:t>
      </w:r>
      <w:proofErr w:type="spellStart"/>
      <w:r w:rsidR="00FC1A25" w:rsidRPr="00CA5A48">
        <w:rPr>
          <w:rFonts w:ascii="Times New Roman" w:hAnsi="Times New Roman" w:cs="Times New Roman"/>
          <w:sz w:val="24"/>
          <w:szCs w:val="24"/>
        </w:rPr>
        <w:t>İSTEKLİ’nin</w:t>
      </w:r>
      <w:proofErr w:type="spellEnd"/>
      <w:r w:rsidR="00FC1A25" w:rsidRPr="00CA5A48">
        <w:rPr>
          <w:rFonts w:ascii="Times New Roman" w:hAnsi="Times New Roman" w:cs="Times New Roman"/>
          <w:sz w:val="24"/>
          <w:szCs w:val="24"/>
        </w:rPr>
        <w:t xml:space="preserve"> teklifinin kabulü halinde, BİRLİK ile İSTEKLİ arasında şartname konusu işe ilişkin sözleşme imzalanacak ve ilgili sözleşme, TARAFLAR arasındaki asli hukuki metin </w:t>
      </w:r>
      <w:proofErr w:type="spellStart"/>
      <w:proofErr w:type="gramStart"/>
      <w:r w:rsidR="00FC1A25" w:rsidRPr="00CA5A48">
        <w:rPr>
          <w:rFonts w:ascii="Times New Roman" w:hAnsi="Times New Roman" w:cs="Times New Roman"/>
          <w:sz w:val="24"/>
          <w:szCs w:val="24"/>
        </w:rPr>
        <w:t>olacaktır.</w:t>
      </w:r>
      <w:r>
        <w:rPr>
          <w:rFonts w:ascii="Arial Nova" w:eastAsia="Arial Nova" w:hAnsi="Arial Nova" w:cs="Arial Nova"/>
          <w:sz w:val="24"/>
          <w:szCs w:val="24"/>
        </w:rPr>
        <w:t>İşbu</w:t>
      </w:r>
      <w:proofErr w:type="spellEnd"/>
      <w:proofErr w:type="gramEnd"/>
      <w:r>
        <w:rPr>
          <w:rFonts w:ascii="Arial Nova" w:eastAsia="Arial Nova" w:hAnsi="Arial Nova" w:cs="Arial Nova"/>
          <w:sz w:val="24"/>
          <w:szCs w:val="24"/>
        </w:rPr>
        <w:t xml:space="preserve">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15A4B459"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2. Taraflar arasında çıkacak her türlü anlaşmazlıklarda İHKİB defter kayıt, belgeleri ve bilgisayar kayıtları tek başına kesin delil teşkil edecektir.</w:t>
      </w:r>
    </w:p>
    <w:p w14:paraId="6AA76C28"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3. Taraflar sözleşmedeki adreslerini tebligat adresi olarak gösterdiklerini, adres değişikliklerinin yazılı olarak noter kanalı ile bildirilmediği takdirde, bu adreslere yapılan her türlü tebligatın geçerli olacağını kabul ve taahhüt ederler.</w:t>
      </w:r>
    </w:p>
    <w:p w14:paraId="33ED32B8" w14:textId="5DC3F4DA"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4.  </w:t>
      </w:r>
      <w:r w:rsidR="00152F75" w:rsidRPr="00152F75">
        <w:rPr>
          <w:rFonts w:ascii="Times New Roman" w:eastAsia="Times New Roman" w:hAnsi="Times New Roman" w:cs="Times New Roman"/>
          <w:b/>
          <w:color w:val="000000" w:themeColor="text1"/>
          <w:sz w:val="24"/>
          <w:szCs w:val="24"/>
        </w:rPr>
        <w:t xml:space="preserve"> </w:t>
      </w:r>
      <w:r w:rsidR="00152F75" w:rsidRPr="00CA5A48">
        <w:rPr>
          <w:rFonts w:ascii="Times New Roman" w:eastAsia="Times New Roman" w:hAnsi="Times New Roman" w:cs="Times New Roman"/>
          <w:color w:val="000000" w:themeColor="text1"/>
          <w:sz w:val="24"/>
          <w:szCs w:val="24"/>
        </w:rPr>
        <w:t xml:space="preserve"> Şartnameye konu teklifin BİRLİK tarafından kabulü üzerine imzalanacak sözleşmeden doğan her türlü damga vergisi, resim, harç İSTEKLİ tarafından ödenecektir.</w:t>
      </w:r>
    </w:p>
    <w:p w14:paraId="07E8E1B4" w14:textId="3F29CF3D" w:rsidR="00247CD8" w:rsidRPr="001B3CBA" w:rsidRDefault="000F0EE6" w:rsidP="001B3CBA">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5. Tekliflerin değerlendirilmesinden sonra İSTEKLİ ile yapılacak sözleşmede yukarıda belirtilen bütün koşullar yer alacaktır.</w:t>
      </w:r>
    </w:p>
    <w:p w14:paraId="0C276E11" w14:textId="2A01CC05" w:rsidR="00247CD8" w:rsidRDefault="000F0EE6">
      <w:pPr>
        <w:widowControl w:val="0"/>
        <w:pBdr>
          <w:top w:val="nil"/>
          <w:left w:val="nil"/>
          <w:bottom w:val="nil"/>
          <w:right w:val="nil"/>
          <w:between w:val="nil"/>
        </w:pBdr>
        <w:spacing w:before="120" w:after="120" w:line="240" w:lineRule="auto"/>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8.  İHKİB, işbu şartname kapsamında sonuçlandırılan ihale sonucunda yapılacak sözleşmeyi süresiz ve bildirimsiz tek taraflı ve tazminatsız olarak feshedebilir. Sözleşmenin İHKİB tarafından haklı sebeple feshedilmesi halinde Hizmet Veren, </w:t>
      </w:r>
      <w:proofErr w:type="spellStart"/>
      <w:r>
        <w:rPr>
          <w:rFonts w:ascii="Arial Nova" w:eastAsia="Arial Nova" w:hAnsi="Arial Nova" w:cs="Arial Nova"/>
          <w:color w:val="000000"/>
          <w:sz w:val="24"/>
          <w:szCs w:val="24"/>
        </w:rPr>
        <w:t>İHKİB’in</w:t>
      </w:r>
      <w:proofErr w:type="spellEnd"/>
      <w:r>
        <w:rPr>
          <w:rFonts w:ascii="Arial Nova" w:eastAsia="Arial Nova" w:hAnsi="Arial Nova" w:cs="Arial Nova"/>
          <w:color w:val="000000"/>
          <w:sz w:val="24"/>
          <w:szCs w:val="24"/>
        </w:rPr>
        <w:t xml:space="preserve"> uğrayacağı tüm doğrudan ve dolaylı zararları tazmin etmekle </w:t>
      </w:r>
      <w:proofErr w:type="spellStart"/>
      <w:ins w:id="1" w:author="Seyhan Kahraman" w:date="2022-01-13T16:08:00Z">
        <w:r w:rsidR="00FC1A25">
          <w:rPr>
            <w:rFonts w:ascii="Arial Nova" w:eastAsia="Arial Nova" w:hAnsi="Arial Nova" w:cs="Arial Nova"/>
            <w:color w:val="000000"/>
            <w:sz w:val="24"/>
            <w:szCs w:val="24"/>
          </w:rPr>
          <w:t>İHKİB</w:t>
        </w:r>
      </w:ins>
      <w:r w:rsidR="001B3CBA">
        <w:rPr>
          <w:rFonts w:ascii="Arial Nova" w:eastAsia="Arial Nova" w:hAnsi="Arial Nova" w:cs="Arial Nova"/>
          <w:color w:val="000000"/>
          <w:sz w:val="24"/>
          <w:szCs w:val="24"/>
        </w:rPr>
        <w:t>’</w:t>
      </w:r>
      <w:r>
        <w:rPr>
          <w:rFonts w:ascii="Arial Nova" w:eastAsia="Arial Nova" w:hAnsi="Arial Nova" w:cs="Arial Nova"/>
          <w:color w:val="000000"/>
          <w:sz w:val="24"/>
          <w:szCs w:val="24"/>
        </w:rPr>
        <w:t>te</w:t>
      </w:r>
      <w:proofErr w:type="spellEnd"/>
      <w:r>
        <w:rPr>
          <w:rFonts w:ascii="Arial Nova" w:eastAsia="Arial Nova" w:hAnsi="Arial Nova" w:cs="Arial Nova"/>
          <w:color w:val="000000"/>
          <w:sz w:val="24"/>
          <w:szCs w:val="24"/>
        </w:rPr>
        <w:t xml:space="preserve"> ayrıca sözleşme bedeli kadar cezai şart bedelini </w:t>
      </w:r>
      <w:proofErr w:type="spellStart"/>
      <w:r>
        <w:rPr>
          <w:rFonts w:ascii="Arial Nova" w:eastAsia="Arial Nova" w:hAnsi="Arial Nova" w:cs="Arial Nova"/>
          <w:color w:val="000000"/>
          <w:sz w:val="24"/>
          <w:szCs w:val="24"/>
        </w:rPr>
        <w:t>İHKİB’e</w:t>
      </w:r>
      <w:proofErr w:type="spellEnd"/>
      <w:r>
        <w:rPr>
          <w:rFonts w:ascii="Arial Nova" w:eastAsia="Arial Nova" w:hAnsi="Arial Nova" w:cs="Arial Nova"/>
          <w:color w:val="000000"/>
          <w:sz w:val="24"/>
          <w:szCs w:val="24"/>
        </w:rPr>
        <w:t xml:space="preserve"> ödemekle yükümlüdür.</w:t>
      </w:r>
    </w:p>
    <w:p w14:paraId="5FB63414" w14:textId="57B49441" w:rsidR="00247CD8" w:rsidRDefault="000F0EE6">
      <w:pPr>
        <w:widowControl w:val="0"/>
        <w:pBdr>
          <w:top w:val="nil"/>
          <w:left w:val="nil"/>
          <w:bottom w:val="nil"/>
          <w:right w:val="nil"/>
          <w:between w:val="nil"/>
        </w:pBdr>
        <w:tabs>
          <w:tab w:val="left" w:pos="318"/>
        </w:tabs>
        <w:spacing w:before="120" w:after="120" w:line="240" w:lineRule="auto"/>
        <w:ind w:left="20" w:right="20"/>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9. Ödemeler faturanın </w:t>
      </w:r>
      <w:proofErr w:type="spellStart"/>
      <w:r>
        <w:rPr>
          <w:rFonts w:ascii="Arial Nova" w:eastAsia="Arial Nova" w:hAnsi="Arial Nova" w:cs="Arial Nova"/>
          <w:color w:val="000000"/>
          <w:sz w:val="24"/>
          <w:szCs w:val="24"/>
        </w:rPr>
        <w:t>İHKİB’e</w:t>
      </w:r>
      <w:proofErr w:type="spellEnd"/>
      <w:r>
        <w:rPr>
          <w:rFonts w:ascii="Arial Nova" w:eastAsia="Arial Nova" w:hAnsi="Arial Nova" w:cs="Arial Nova"/>
          <w:color w:val="000000"/>
          <w:sz w:val="24"/>
          <w:szCs w:val="24"/>
        </w:rPr>
        <w:t xml:space="preserve"> tebliği ve </w:t>
      </w:r>
      <w:proofErr w:type="spellStart"/>
      <w:r>
        <w:rPr>
          <w:rFonts w:ascii="Arial Nova" w:eastAsia="Arial Nova" w:hAnsi="Arial Nova" w:cs="Arial Nova"/>
          <w:color w:val="000000"/>
          <w:sz w:val="24"/>
          <w:szCs w:val="24"/>
        </w:rPr>
        <w:t>İHKİB’in</w:t>
      </w:r>
      <w:proofErr w:type="spellEnd"/>
      <w:r>
        <w:rPr>
          <w:rFonts w:ascii="Arial Nova" w:eastAsia="Arial Nova" w:hAnsi="Arial Nova" w:cs="Arial Nova"/>
          <w:color w:val="000000"/>
          <w:sz w:val="24"/>
          <w:szCs w:val="24"/>
        </w:rPr>
        <w:t xml:space="preserve"> onayına ve ödeme takvimine göre gerçekleştirilecektir.</w:t>
      </w:r>
    </w:p>
    <w:p w14:paraId="45A8578E" w14:textId="27A8E0E7" w:rsidR="00152F75" w:rsidRPr="00BB2CBD" w:rsidRDefault="00152F75" w:rsidP="00BB2CBD">
      <w:pPr>
        <w:spacing w:after="240" w:line="240" w:lineRule="auto"/>
        <w:jc w:val="both"/>
        <w:rPr>
          <w:rFonts w:ascii="Times New Roman" w:hAnsi="Times New Roman" w:cs="Times New Roman"/>
          <w:sz w:val="24"/>
          <w:szCs w:val="24"/>
        </w:rPr>
      </w:pPr>
      <w:r>
        <w:rPr>
          <w:rFonts w:ascii="Arial Nova" w:eastAsia="Arial Nova" w:hAnsi="Arial Nova" w:cs="Arial Nova"/>
          <w:color w:val="000000"/>
          <w:sz w:val="24"/>
          <w:szCs w:val="24"/>
        </w:rPr>
        <w:t>10.</w:t>
      </w:r>
      <w:r w:rsidR="00BB2CBD">
        <w:rPr>
          <w:rFonts w:ascii="Arial Nova" w:eastAsia="Arial Nova" w:hAnsi="Arial Nova" w:cs="Arial Nova"/>
          <w:color w:val="000000"/>
          <w:sz w:val="24"/>
          <w:szCs w:val="24"/>
        </w:rPr>
        <w:t xml:space="preserve"> </w:t>
      </w:r>
      <w:r w:rsidRPr="00CA5A48">
        <w:rPr>
          <w:rFonts w:ascii="Times New Roman" w:hAnsi="Times New Roman" w:cs="Times New Roman"/>
          <w:sz w:val="24"/>
          <w:szCs w:val="24"/>
        </w:rPr>
        <w:t xml:space="preserve">Hizmetin </w:t>
      </w:r>
      <w:r>
        <w:rPr>
          <w:rFonts w:ascii="Times New Roman" w:hAnsi="Times New Roman" w:cs="Times New Roman"/>
          <w:sz w:val="24"/>
          <w:szCs w:val="24"/>
        </w:rPr>
        <w:t>İSTEKLİ</w:t>
      </w:r>
      <w:r w:rsidRPr="00CA5A48">
        <w:rPr>
          <w:rFonts w:ascii="Times New Roman" w:hAnsi="Times New Roman" w:cs="Times New Roman"/>
          <w:sz w:val="24"/>
          <w:szCs w:val="24"/>
        </w:rPr>
        <w:t xml:space="preserve"> tarafından gereken şartlar ve koşullar ile yapılmaması veya yapılamaması halinde sözleşme bedelinin %50 si kadar cezayı ödemeyi kabul ve taahhüt eder. İ</w:t>
      </w:r>
      <w:r>
        <w:rPr>
          <w:rFonts w:ascii="Times New Roman" w:hAnsi="Times New Roman" w:cs="Times New Roman"/>
          <w:sz w:val="24"/>
          <w:szCs w:val="24"/>
        </w:rPr>
        <w:t>STEKLİ</w:t>
      </w:r>
      <w:r w:rsidRPr="00CA5A48">
        <w:rPr>
          <w:rFonts w:ascii="Times New Roman" w:hAnsi="Times New Roman" w:cs="Times New Roman"/>
          <w:sz w:val="24"/>
          <w:szCs w:val="24"/>
        </w:rPr>
        <w:t>, belirlenen cezai şart miktarının fahiş olmadığını ve bu bedele itiraz etmeyeceğini kabul, beyan ve taahhüt eder</w:t>
      </w:r>
    </w:p>
    <w:p w14:paraId="5EA5EEAE" w14:textId="1EC267EC" w:rsidR="00FA0895" w:rsidRDefault="00FA0895">
      <w:pPr>
        <w:widowControl w:val="0"/>
        <w:pBdr>
          <w:top w:val="nil"/>
          <w:left w:val="nil"/>
          <w:bottom w:val="nil"/>
          <w:right w:val="nil"/>
          <w:between w:val="nil"/>
        </w:pBdr>
        <w:tabs>
          <w:tab w:val="left" w:pos="318"/>
        </w:tabs>
        <w:spacing w:before="120" w:after="120" w:line="240" w:lineRule="auto"/>
        <w:ind w:left="20" w:right="20"/>
        <w:jc w:val="both"/>
        <w:rPr>
          <w:rFonts w:ascii="Arial Nova" w:eastAsia="Arial Nova" w:hAnsi="Arial Nova" w:cs="Arial Nova"/>
          <w:color w:val="000000"/>
          <w:sz w:val="24"/>
          <w:szCs w:val="24"/>
        </w:rPr>
      </w:pPr>
    </w:p>
    <w:p w14:paraId="2F4F0E8E" w14:textId="4D4C0DB0" w:rsidR="00FA0895" w:rsidRPr="00581A35" w:rsidRDefault="00FA0895" w:rsidP="00FA0895">
      <w:pPr>
        <w:jc w:val="both"/>
        <w:rPr>
          <w:rFonts w:ascii="Times New Roman" w:eastAsia="Times New Roman" w:hAnsi="Times New Roman" w:cs="Times New Roman"/>
          <w:b/>
          <w:color w:val="000000"/>
          <w:sz w:val="24"/>
          <w:szCs w:val="24"/>
        </w:rPr>
      </w:pPr>
      <w:r w:rsidRPr="00581A35">
        <w:rPr>
          <w:rFonts w:ascii="Times New Roman" w:eastAsia="Times New Roman" w:hAnsi="Times New Roman" w:cs="Times New Roman"/>
          <w:b/>
          <w:color w:val="000000"/>
          <w:sz w:val="24"/>
          <w:szCs w:val="24"/>
        </w:rPr>
        <w:t>ERKEN BİTİRME, GECİKME VE SÜRE UZATIMI,</w:t>
      </w:r>
    </w:p>
    <w:p w14:paraId="06EE387A" w14:textId="5F00A2B9" w:rsidR="00FA0895" w:rsidRPr="00581A35" w:rsidRDefault="00FA0895" w:rsidP="00FA0895">
      <w:pPr>
        <w:spacing w:after="0" w:line="240" w:lineRule="auto"/>
        <w:jc w:val="both"/>
        <w:rPr>
          <w:rFonts w:ascii="Arial Nova" w:eastAsia="Arial Nova" w:hAnsi="Arial Nova" w:cs="Arial Nova"/>
          <w:sz w:val="24"/>
          <w:szCs w:val="24"/>
        </w:rPr>
      </w:pPr>
      <w:r w:rsidRPr="00581A35">
        <w:rPr>
          <w:rFonts w:ascii="Arial Nova" w:eastAsia="Arial Nova" w:hAnsi="Arial Nova" w:cs="Arial Nova"/>
          <w:sz w:val="24"/>
          <w:szCs w:val="24"/>
        </w:rPr>
        <w:t xml:space="preserve">İSTEKLİ, şartname konusu işin erken bitirilmesi veya teslimi halinde herhangi bir ek ücret talebinde bulunamaz.  Şartname konusu işin gecikmesi halinde, </w:t>
      </w:r>
      <w:r w:rsidR="003D0DBB">
        <w:rPr>
          <w:rFonts w:ascii="Arial Nova" w:eastAsia="Arial Nova" w:hAnsi="Arial Nova" w:cs="Arial Nova"/>
          <w:sz w:val="24"/>
          <w:szCs w:val="24"/>
        </w:rPr>
        <w:t>BİRLİK</w:t>
      </w:r>
      <w:r w:rsidRPr="00581A35">
        <w:rPr>
          <w:rFonts w:ascii="Arial Nova" w:eastAsia="Arial Nova" w:hAnsi="Arial Nova" w:cs="Arial Nova"/>
          <w:sz w:val="24"/>
          <w:szCs w:val="24"/>
        </w:rPr>
        <w:t>, gecikmenin sebeplerini değerlendirerek gerekli gördüğü takdirde süre uzatımı verebilir. İSTEKLİ’</w:t>
      </w:r>
      <w:r>
        <w:rPr>
          <w:rFonts w:ascii="Arial Nova" w:eastAsia="Arial Nova" w:hAnsi="Arial Nova" w:cs="Arial Nova"/>
          <w:sz w:val="24"/>
          <w:szCs w:val="24"/>
        </w:rPr>
        <w:t xml:space="preserve"> </w:t>
      </w:r>
      <w:proofErr w:type="spellStart"/>
      <w:r>
        <w:rPr>
          <w:rFonts w:ascii="Arial Nova" w:eastAsia="Arial Nova" w:hAnsi="Arial Nova" w:cs="Arial Nova"/>
          <w:sz w:val="24"/>
          <w:szCs w:val="24"/>
        </w:rPr>
        <w:t>n</w:t>
      </w:r>
      <w:r w:rsidRPr="00581A35">
        <w:rPr>
          <w:rFonts w:ascii="Arial Nova" w:eastAsia="Arial Nova" w:hAnsi="Arial Nova" w:cs="Arial Nova"/>
          <w:sz w:val="24"/>
          <w:szCs w:val="24"/>
        </w:rPr>
        <w:t>in</w:t>
      </w:r>
      <w:proofErr w:type="spellEnd"/>
      <w:r w:rsidRPr="00581A35">
        <w:rPr>
          <w:rFonts w:ascii="Arial Nova" w:eastAsia="Arial Nova" w:hAnsi="Arial Nova" w:cs="Arial Nova"/>
          <w:sz w:val="24"/>
          <w:szCs w:val="24"/>
        </w:rPr>
        <w:t xml:space="preserve">, şartname konusu işi süresinde herhangi bir sebeple bitirememesi veya layıkıyla teslim edememesi halinde, kendiliğinden temerrüde düşmüş sayılacaktır. Bu durumda gecikilen gün başına şartnamede öngörülen işin bedelinin %1’i oranından cezai şart </w:t>
      </w:r>
      <w:r w:rsidR="00152F75">
        <w:rPr>
          <w:rFonts w:ascii="Arial Nova" w:eastAsia="Arial Nova" w:hAnsi="Arial Nova" w:cs="Arial Nova"/>
          <w:sz w:val="24"/>
          <w:szCs w:val="24"/>
        </w:rPr>
        <w:t>BİRLİK</w:t>
      </w:r>
      <w:r w:rsidRPr="00581A35">
        <w:rPr>
          <w:rFonts w:ascii="Arial Nova" w:eastAsia="Arial Nova" w:hAnsi="Arial Nova" w:cs="Arial Nova"/>
          <w:sz w:val="24"/>
          <w:szCs w:val="24"/>
        </w:rPr>
        <w:t>’</w:t>
      </w:r>
      <w:r>
        <w:rPr>
          <w:rFonts w:ascii="Arial Nova" w:eastAsia="Arial Nova" w:hAnsi="Arial Nova" w:cs="Arial Nova"/>
          <w:sz w:val="24"/>
          <w:szCs w:val="24"/>
        </w:rPr>
        <w:t xml:space="preserve"> </w:t>
      </w:r>
      <w:r w:rsidRPr="00581A35">
        <w:rPr>
          <w:rFonts w:ascii="Arial Nova" w:eastAsia="Arial Nova" w:hAnsi="Arial Nova" w:cs="Arial Nova"/>
          <w:sz w:val="24"/>
          <w:szCs w:val="24"/>
        </w:rPr>
        <w:t xml:space="preserve">e ödenecektir. </w:t>
      </w:r>
      <w:r w:rsidR="003D0DBB">
        <w:rPr>
          <w:rFonts w:ascii="Arial Nova" w:eastAsia="Arial Nova" w:hAnsi="Arial Nova" w:cs="Arial Nova"/>
          <w:sz w:val="24"/>
          <w:szCs w:val="24"/>
        </w:rPr>
        <w:t>BİRLİK</w:t>
      </w:r>
      <w:r w:rsidRPr="00581A35">
        <w:rPr>
          <w:rFonts w:ascii="Arial Nova" w:eastAsia="Arial Nova" w:hAnsi="Arial Nova" w:cs="Arial Nova"/>
          <w:sz w:val="24"/>
          <w:szCs w:val="24"/>
        </w:rPr>
        <w:t xml:space="preserve"> bu cezai şartı yapacağı ödemelerden mahsup hakkını haizdir.</w:t>
      </w:r>
    </w:p>
    <w:p w14:paraId="6BF8BC0E" w14:textId="7BF96075" w:rsidR="00247CD8" w:rsidRDefault="00247CD8">
      <w:pPr>
        <w:jc w:val="both"/>
        <w:rPr>
          <w:rFonts w:ascii="Arial Nova" w:eastAsia="Arial Nova" w:hAnsi="Arial Nova" w:cs="Arial Nova"/>
          <w:sz w:val="24"/>
          <w:szCs w:val="24"/>
        </w:rPr>
      </w:pPr>
    </w:p>
    <w:p w14:paraId="4C2ED441" w14:textId="77777777" w:rsidR="00FA0895" w:rsidRPr="006B71D5" w:rsidRDefault="00FA0895" w:rsidP="00FA0895">
      <w:pPr>
        <w:spacing w:after="0" w:line="240" w:lineRule="auto"/>
        <w:jc w:val="both"/>
        <w:rPr>
          <w:rFonts w:ascii="Times New Roman" w:eastAsia="Times New Roman" w:hAnsi="Times New Roman" w:cs="Times New Roman"/>
          <w:b/>
          <w:color w:val="000000" w:themeColor="text1"/>
          <w:sz w:val="24"/>
          <w:szCs w:val="24"/>
        </w:rPr>
      </w:pPr>
      <w:r w:rsidRPr="00581A35">
        <w:rPr>
          <w:rFonts w:ascii="Times New Roman" w:eastAsia="Times New Roman" w:hAnsi="Times New Roman" w:cs="Times New Roman"/>
          <w:b/>
          <w:color w:val="000000"/>
          <w:sz w:val="24"/>
          <w:szCs w:val="24"/>
        </w:rPr>
        <w:t>MÜCBİR SEBEP HALLERİ</w:t>
      </w:r>
    </w:p>
    <w:p w14:paraId="3B91A8A4" w14:textId="77777777" w:rsidR="00FA0895" w:rsidRPr="006B71D5" w:rsidRDefault="00FA0895" w:rsidP="00FA0895">
      <w:pPr>
        <w:spacing w:after="0" w:line="240" w:lineRule="auto"/>
        <w:jc w:val="both"/>
        <w:rPr>
          <w:rFonts w:ascii="Times New Roman" w:eastAsia="Times New Roman" w:hAnsi="Times New Roman" w:cs="Times New Roman"/>
          <w:color w:val="000000" w:themeColor="text1"/>
          <w:sz w:val="24"/>
          <w:szCs w:val="24"/>
        </w:rPr>
      </w:pPr>
    </w:p>
    <w:p w14:paraId="5DFF6C0D" w14:textId="6A8CFD62" w:rsidR="00FA0895" w:rsidRDefault="00FA0895" w:rsidP="00FA0895">
      <w:pPr>
        <w:spacing w:after="0" w:line="240" w:lineRule="auto"/>
        <w:jc w:val="both"/>
        <w:rPr>
          <w:rFonts w:ascii="Arial Nova" w:eastAsia="Arial Nova" w:hAnsi="Arial Nova" w:cs="Arial Nova"/>
          <w:color w:val="000000"/>
          <w:sz w:val="24"/>
          <w:szCs w:val="24"/>
        </w:rPr>
      </w:pPr>
      <w:r w:rsidRPr="00581A35">
        <w:rPr>
          <w:rFonts w:ascii="Arial Nova" w:eastAsia="Arial Nova" w:hAnsi="Arial Nova" w:cs="Arial Nova"/>
          <w:sz w:val="24"/>
          <w:szCs w:val="24"/>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w:t>
      </w:r>
      <w:proofErr w:type="spellStart"/>
      <w:r w:rsidR="00FC1A25">
        <w:rPr>
          <w:rFonts w:ascii="Arial Nova" w:eastAsia="Arial Nova" w:hAnsi="Arial Nova" w:cs="Arial Nova"/>
          <w:sz w:val="24"/>
          <w:szCs w:val="24"/>
        </w:rPr>
        <w:t>İHKİB</w:t>
      </w:r>
      <w:r w:rsidRPr="00581A35">
        <w:rPr>
          <w:rFonts w:ascii="Arial Nova" w:eastAsia="Arial Nova" w:hAnsi="Arial Nova" w:cs="Arial Nova"/>
          <w:sz w:val="24"/>
          <w:szCs w:val="24"/>
        </w:rPr>
        <w:t>te</w:t>
      </w:r>
      <w:proofErr w:type="spellEnd"/>
      <w:r w:rsidRPr="00581A35">
        <w:rPr>
          <w:rFonts w:ascii="Arial Nova" w:eastAsia="Arial Nova" w:hAnsi="Arial Nova" w:cs="Arial Nova"/>
          <w:sz w:val="24"/>
          <w:szCs w:val="24"/>
        </w:rPr>
        <w:t xml:space="preserve"> değerlendirme yaparak alınacak tedbirleri beraberce tespit edecek ve uygulayacaklardır. Mücbir sebepler dolayısıyla meydana gelecek gecikmelerden doğabilecek zararları Taraflar birbirlerinden talep edemeyeceklerdir. </w:t>
      </w:r>
    </w:p>
    <w:p w14:paraId="28F654ED" w14:textId="77777777" w:rsidR="00FA0895" w:rsidRDefault="00FA0895">
      <w:pPr>
        <w:jc w:val="both"/>
        <w:rPr>
          <w:rFonts w:ascii="Arial Nova" w:eastAsia="Arial Nova" w:hAnsi="Arial Nova" w:cs="Arial Nova"/>
          <w:sz w:val="24"/>
          <w:szCs w:val="24"/>
        </w:rPr>
      </w:pPr>
    </w:p>
    <w:p w14:paraId="4053484B" w14:textId="77777777" w:rsidR="00247CD8" w:rsidRDefault="000F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TEKLİF VEREMEYECEK OLANLAR</w:t>
      </w:r>
    </w:p>
    <w:p w14:paraId="56092B9A"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Aşağıda yazılı kimseler, doğrudan doğruya veya dolaylı olarak teklif veremezler, teklif vermiş olsalar dahi tespiti halinde teklifleri dikkate alınmaz ve satın alma kararı alınmışsa iptal edilir.</w:t>
      </w:r>
    </w:p>
    <w:p w14:paraId="38DAA24A" w14:textId="60E9EFB3"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a. Satın almayı yapacak TİM/</w:t>
      </w:r>
      <w:r w:rsidR="00152F75">
        <w:rPr>
          <w:rFonts w:ascii="Arial Nova" w:eastAsia="Arial Nova" w:hAnsi="Arial Nova" w:cs="Arial Nova"/>
          <w:sz w:val="24"/>
          <w:szCs w:val="24"/>
        </w:rPr>
        <w:t>BİRLİK</w:t>
      </w:r>
      <w:r>
        <w:rPr>
          <w:rFonts w:ascii="Arial Nova" w:eastAsia="Arial Nova" w:hAnsi="Arial Nova" w:cs="Arial Nova"/>
          <w:sz w:val="24"/>
          <w:szCs w:val="24"/>
        </w:rPr>
        <w:t xml:space="preserve"> Yönetim Kurulunda ve Denetim Kurulunda görev alan üyeler, TİM/</w:t>
      </w:r>
      <w:r w:rsidR="00152F75" w:rsidRPr="00152F75">
        <w:rPr>
          <w:rFonts w:ascii="Arial Nova" w:eastAsia="Arial Nova" w:hAnsi="Arial Nova" w:cs="Arial Nova"/>
          <w:sz w:val="24"/>
          <w:szCs w:val="24"/>
        </w:rPr>
        <w:t xml:space="preserve"> </w:t>
      </w:r>
      <w:r w:rsidR="00152F75">
        <w:rPr>
          <w:rFonts w:ascii="Arial Nova" w:eastAsia="Arial Nova" w:hAnsi="Arial Nova" w:cs="Arial Nova"/>
          <w:sz w:val="24"/>
          <w:szCs w:val="24"/>
        </w:rPr>
        <w:t>BİRLİK</w:t>
      </w:r>
      <w:r>
        <w:rPr>
          <w:rFonts w:ascii="Arial Nova" w:eastAsia="Arial Nova" w:hAnsi="Arial Nova" w:cs="Arial Nova"/>
          <w:sz w:val="24"/>
          <w:szCs w:val="24"/>
        </w:rPr>
        <w:t xml:space="preserve"> personeli,</w:t>
      </w:r>
    </w:p>
    <w:p w14:paraId="3690C793" w14:textId="70FB566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b. Satın almayı yapacak TİM/</w:t>
      </w:r>
      <w:r w:rsidR="00152F75" w:rsidRPr="00152F75">
        <w:rPr>
          <w:rFonts w:ascii="Arial Nova" w:eastAsia="Arial Nova" w:hAnsi="Arial Nova" w:cs="Arial Nova"/>
          <w:sz w:val="24"/>
          <w:szCs w:val="24"/>
        </w:rPr>
        <w:t xml:space="preserve"> </w:t>
      </w:r>
      <w:r w:rsidR="00152F75">
        <w:rPr>
          <w:rFonts w:ascii="Arial Nova" w:eastAsia="Arial Nova" w:hAnsi="Arial Nova" w:cs="Arial Nova"/>
          <w:sz w:val="24"/>
          <w:szCs w:val="24"/>
        </w:rPr>
        <w:t xml:space="preserve">BİRLİK </w:t>
      </w:r>
      <w:r>
        <w:rPr>
          <w:rFonts w:ascii="Arial Nova" w:eastAsia="Arial Nova" w:hAnsi="Arial Nova" w:cs="Arial Nova"/>
          <w:sz w:val="24"/>
          <w:szCs w:val="24"/>
        </w:rPr>
        <w:t>ten ayrılan personel ile Yönetim ve Denetim Kurulu üyeliğinden ayrılmış bulunanlar, ayrıldıkları tarihten itibaren üç yıl müddetle,</w:t>
      </w:r>
    </w:p>
    <w:p w14:paraId="6B45324F"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c. Bu fıkranın (a) ve (b) bentlerinde sayılanların eşleri ile birinci derece kan ve sıhrî hısımları,</w:t>
      </w:r>
    </w:p>
    <w:p w14:paraId="58A7EDB8"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d. Bu fıkranın (a) ve (b) ve (c) bentlerinde sayılanların ortak olduğu tüzel kişilikler,</w:t>
      </w:r>
    </w:p>
    <w:p w14:paraId="3D5790C6"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e. Daha önce kendisine iş verildiği halde, usulüne göre sözleşme yapmak istemeyen </w:t>
      </w:r>
      <w:proofErr w:type="spellStart"/>
      <w:r>
        <w:rPr>
          <w:rFonts w:ascii="Arial Nova" w:eastAsia="Arial Nova" w:hAnsi="Arial Nova" w:cs="Arial Nova"/>
          <w:sz w:val="24"/>
          <w:szCs w:val="24"/>
        </w:rPr>
        <w:t>İSTEKLİler</w:t>
      </w:r>
      <w:proofErr w:type="spellEnd"/>
      <w:r>
        <w:rPr>
          <w:rFonts w:ascii="Arial Nova" w:eastAsia="Arial Nova" w:hAnsi="Arial Nova" w:cs="Arial Nova"/>
          <w:sz w:val="24"/>
          <w:szCs w:val="24"/>
        </w:rPr>
        <w:t xml:space="preserve"> ile sözleşme yapıldıktan sonra taahhüdünden vazgeçen ve mücbir sebepler dışında taahhütlerini, sözleşme hükümlerine uygun olarak yerine getirmediği tespit edilen </w:t>
      </w:r>
      <w:proofErr w:type="spellStart"/>
      <w:r>
        <w:rPr>
          <w:rFonts w:ascii="Arial Nova" w:eastAsia="Arial Nova" w:hAnsi="Arial Nova" w:cs="Arial Nova"/>
          <w:sz w:val="24"/>
          <w:szCs w:val="24"/>
        </w:rPr>
        <w:t>İSTEKLİler</w:t>
      </w:r>
      <w:proofErr w:type="spellEnd"/>
      <w:r>
        <w:rPr>
          <w:rFonts w:ascii="Arial Nova" w:eastAsia="Arial Nova" w:hAnsi="Arial Nova" w:cs="Arial Nova"/>
          <w:sz w:val="24"/>
          <w:szCs w:val="24"/>
        </w:rPr>
        <w:t>,</w:t>
      </w:r>
    </w:p>
    <w:p w14:paraId="6359C91B"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f. Kamu ihalelerine katılmaları muhtelif kanunlarla yasaklanmış olanlar</w:t>
      </w:r>
    </w:p>
    <w:p w14:paraId="0684EE19" w14:textId="77777777" w:rsidR="00247CD8" w:rsidRDefault="00247CD8">
      <w:pPr>
        <w:spacing w:after="0" w:line="240" w:lineRule="auto"/>
        <w:jc w:val="both"/>
        <w:rPr>
          <w:rFonts w:ascii="Arial Nova" w:eastAsia="Arial Nova" w:hAnsi="Arial Nova" w:cs="Arial Nova"/>
          <w:sz w:val="24"/>
          <w:szCs w:val="24"/>
        </w:rPr>
      </w:pPr>
    </w:p>
    <w:p w14:paraId="34AEEE07" w14:textId="77777777" w:rsidR="00247CD8" w:rsidRDefault="000F0EE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İHALE DIŞI BIRAKILMA NEDENLERİ</w:t>
      </w:r>
    </w:p>
    <w:p w14:paraId="35EE5E2E" w14:textId="77777777" w:rsidR="00247CD8" w:rsidRDefault="00247CD8">
      <w:pPr>
        <w:spacing w:after="0" w:line="240" w:lineRule="auto"/>
        <w:jc w:val="both"/>
        <w:rPr>
          <w:rFonts w:ascii="Times New Roman" w:eastAsia="Times New Roman" w:hAnsi="Times New Roman" w:cs="Times New Roman"/>
          <w:b/>
          <w:color w:val="000000"/>
          <w:sz w:val="24"/>
          <w:szCs w:val="24"/>
        </w:rPr>
      </w:pPr>
    </w:p>
    <w:p w14:paraId="149FEA2C"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Aşağıda belirtilen durumlardaki </w:t>
      </w:r>
      <w:proofErr w:type="spellStart"/>
      <w:r>
        <w:rPr>
          <w:rFonts w:ascii="Arial Nova" w:eastAsia="Arial Nova" w:hAnsi="Arial Nova" w:cs="Arial Nova"/>
          <w:sz w:val="24"/>
          <w:szCs w:val="24"/>
        </w:rPr>
        <w:t>İSTEKLİ'ler</w:t>
      </w:r>
      <w:proofErr w:type="spellEnd"/>
      <w:r>
        <w:rPr>
          <w:rFonts w:ascii="Arial Nova" w:eastAsia="Arial Nova" w:hAnsi="Arial Nova" w:cs="Arial Nova"/>
          <w:sz w:val="24"/>
          <w:szCs w:val="24"/>
        </w:rPr>
        <w:t>, bu durumlarının tespit edilmesi halinde, ihale dışı bırakılacaktır;</w:t>
      </w:r>
    </w:p>
    <w:p w14:paraId="55E75D32"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lastRenderedPageBreak/>
        <w:t>1.Türkiye'nin veya kendi ülkesinin mevzuat hükümleri uyarınca kesinleşmiş sosyal güvenlik borcu olan,</w:t>
      </w:r>
    </w:p>
    <w:p w14:paraId="27EF1E62"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2. Türkiye'nin veya kendi ülkesinin mevzuat hükümleri uyarınca kesinleşmiş vergi borcu olan,</w:t>
      </w:r>
    </w:p>
    <w:p w14:paraId="1B6D5990" w14:textId="2AE10BB6"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3. İhale tarihinden önceki 5 yıl içinde, mesleki faaliyetlerinden dolayı yargı kararıyla hüküm giyenler.</w:t>
      </w:r>
    </w:p>
    <w:p w14:paraId="168B088E" w14:textId="6ED3F557" w:rsidR="00FA0895" w:rsidRDefault="00FA0895">
      <w:pPr>
        <w:spacing w:after="0" w:line="240" w:lineRule="auto"/>
        <w:jc w:val="both"/>
        <w:rPr>
          <w:rFonts w:ascii="Arial Nova" w:eastAsia="Arial Nova" w:hAnsi="Arial Nova" w:cs="Arial Nova"/>
          <w:sz w:val="24"/>
          <w:szCs w:val="24"/>
        </w:rPr>
      </w:pPr>
    </w:p>
    <w:p w14:paraId="7F355064" w14:textId="77777777" w:rsidR="00FA0895" w:rsidRPr="00581A35" w:rsidRDefault="00FA0895" w:rsidP="00FA0895">
      <w:pPr>
        <w:spacing w:after="0" w:line="240" w:lineRule="auto"/>
        <w:jc w:val="both"/>
        <w:rPr>
          <w:rFonts w:ascii="Times New Roman" w:eastAsia="Times New Roman" w:hAnsi="Times New Roman" w:cs="Times New Roman"/>
          <w:b/>
          <w:color w:val="000000"/>
          <w:sz w:val="24"/>
          <w:szCs w:val="24"/>
        </w:rPr>
      </w:pPr>
      <w:r w:rsidRPr="00581A35">
        <w:rPr>
          <w:rFonts w:ascii="Times New Roman" w:eastAsia="Times New Roman" w:hAnsi="Times New Roman" w:cs="Times New Roman"/>
          <w:b/>
          <w:color w:val="000000"/>
          <w:sz w:val="24"/>
          <w:szCs w:val="24"/>
        </w:rPr>
        <w:t>DEVİR VE TEMLİK</w:t>
      </w:r>
    </w:p>
    <w:p w14:paraId="3B5A093C" w14:textId="77777777" w:rsidR="00FA0895" w:rsidRPr="00581A35" w:rsidRDefault="00FA0895" w:rsidP="00FA0895">
      <w:pPr>
        <w:spacing w:after="0" w:line="240" w:lineRule="auto"/>
        <w:jc w:val="both"/>
        <w:rPr>
          <w:rFonts w:ascii="Arial Nova" w:eastAsia="Arial Nova" w:hAnsi="Arial Nova" w:cs="Arial Nova"/>
          <w:sz w:val="24"/>
          <w:szCs w:val="24"/>
        </w:rPr>
      </w:pPr>
    </w:p>
    <w:p w14:paraId="082114D9" w14:textId="5C598AE2" w:rsidR="00FA0895" w:rsidRDefault="00FA0895" w:rsidP="00FA0895">
      <w:pPr>
        <w:spacing w:after="0" w:line="240" w:lineRule="auto"/>
        <w:jc w:val="both"/>
        <w:rPr>
          <w:rFonts w:ascii="Arial Nova" w:eastAsia="Arial Nova" w:hAnsi="Arial Nova" w:cs="Arial Nova"/>
          <w:sz w:val="24"/>
          <w:szCs w:val="24"/>
        </w:rPr>
      </w:pPr>
      <w:r w:rsidRPr="00581A35">
        <w:rPr>
          <w:rFonts w:ascii="Arial Nova" w:eastAsia="Arial Nova" w:hAnsi="Arial Nova" w:cs="Arial Nova"/>
          <w:sz w:val="24"/>
          <w:szCs w:val="24"/>
        </w:rPr>
        <w:t xml:space="preserve">İSTEKLİ, işbu şartname konusu işi ve varsa bu iş karşılığında elde edeceği ödeme/hakkedişleri, </w:t>
      </w:r>
      <w:proofErr w:type="spellStart"/>
      <w:r w:rsidRPr="00581A35">
        <w:rPr>
          <w:rFonts w:ascii="Arial Nova" w:eastAsia="Arial Nova" w:hAnsi="Arial Nova" w:cs="Arial Nova"/>
          <w:sz w:val="24"/>
          <w:szCs w:val="24"/>
        </w:rPr>
        <w:t>hasleten</w:t>
      </w:r>
      <w:proofErr w:type="spellEnd"/>
      <w:r w:rsidRPr="00581A35">
        <w:rPr>
          <w:rFonts w:ascii="Arial Nova" w:eastAsia="Arial Nova" w:hAnsi="Arial Nova" w:cs="Arial Nova"/>
          <w:sz w:val="24"/>
          <w:szCs w:val="24"/>
        </w:rPr>
        <w:t xml:space="preserve"> hak ve yükümlülüklerinin herhangi birini veya tamamını </w:t>
      </w:r>
      <w:proofErr w:type="spellStart"/>
      <w:r w:rsidR="003D0DBB">
        <w:rPr>
          <w:rFonts w:ascii="Arial Nova" w:eastAsia="Arial Nova" w:hAnsi="Arial Nova" w:cs="Arial Nova"/>
          <w:sz w:val="24"/>
          <w:szCs w:val="24"/>
        </w:rPr>
        <w:t>BİRLİK</w:t>
      </w:r>
      <w:r w:rsidRPr="00581A35">
        <w:rPr>
          <w:rFonts w:ascii="Arial Nova" w:eastAsia="Arial Nova" w:hAnsi="Arial Nova" w:cs="Arial Nova"/>
          <w:sz w:val="24"/>
          <w:szCs w:val="24"/>
        </w:rPr>
        <w:t>’in</w:t>
      </w:r>
      <w:proofErr w:type="spellEnd"/>
      <w:r w:rsidRPr="00581A35">
        <w:rPr>
          <w:rFonts w:ascii="Arial Nova" w:eastAsia="Arial Nova" w:hAnsi="Arial Nova" w:cs="Arial Nova"/>
          <w:sz w:val="24"/>
          <w:szCs w:val="24"/>
        </w:rPr>
        <w:t xml:space="preserve"> yazılı onayı olmaksızın, herhangi bir 3.kişiye devir ve temlik edemez. </w:t>
      </w:r>
      <w:r w:rsidR="003D0DBB">
        <w:rPr>
          <w:rFonts w:ascii="Arial Nova" w:eastAsia="Arial Nova" w:hAnsi="Arial Nova" w:cs="Arial Nova"/>
          <w:sz w:val="24"/>
          <w:szCs w:val="24"/>
        </w:rPr>
        <w:t>BİRLİK</w:t>
      </w:r>
      <w:r w:rsidRPr="00581A35">
        <w:rPr>
          <w:rFonts w:ascii="Arial Nova" w:eastAsia="Arial Nova" w:hAnsi="Arial Nova" w:cs="Arial Nova"/>
          <w:sz w:val="24"/>
          <w:szCs w:val="24"/>
        </w:rPr>
        <w:t>, işbu şartname konusu işten kaynaklı hak ve yükümlülüklerini devir ve temlik hakkını haizdir.</w:t>
      </w:r>
    </w:p>
    <w:p w14:paraId="1AAF9A6D" w14:textId="77777777" w:rsidR="001B3CBA" w:rsidRPr="00581A35" w:rsidRDefault="001B3CBA" w:rsidP="00FA0895">
      <w:pPr>
        <w:spacing w:after="0" w:line="240" w:lineRule="auto"/>
        <w:jc w:val="both"/>
        <w:rPr>
          <w:rFonts w:ascii="Arial Nova" w:eastAsia="Arial Nova" w:hAnsi="Arial Nova" w:cs="Arial Nova"/>
          <w:sz w:val="24"/>
          <w:szCs w:val="24"/>
        </w:rPr>
      </w:pPr>
    </w:p>
    <w:p w14:paraId="4D11B97C" w14:textId="77777777" w:rsidR="00247CD8" w:rsidRDefault="00247CD8">
      <w:pPr>
        <w:spacing w:after="0" w:line="240" w:lineRule="auto"/>
        <w:jc w:val="both"/>
        <w:rPr>
          <w:rFonts w:ascii="Arial Nova" w:eastAsia="Arial Nova" w:hAnsi="Arial Nova" w:cs="Arial Nova"/>
          <w:sz w:val="24"/>
          <w:szCs w:val="24"/>
        </w:rPr>
      </w:pPr>
    </w:p>
    <w:p w14:paraId="3C05B186" w14:textId="77777777" w:rsidR="00247CD8" w:rsidRDefault="000F0EE6">
      <w:pPr>
        <w:spacing w:after="0" w:line="240" w:lineRule="auto"/>
        <w:jc w:val="both"/>
        <w:rPr>
          <w:rFonts w:ascii="Times New Roman" w:eastAsia="Times New Roman" w:hAnsi="Times New Roman" w:cs="Times New Roman"/>
          <w:b/>
          <w:color w:val="000000"/>
          <w:sz w:val="24"/>
          <w:szCs w:val="24"/>
        </w:rPr>
      </w:pPr>
      <w:r>
        <w:rPr>
          <w:rFonts w:ascii="Arial Nova" w:eastAsia="Arial Nova" w:hAnsi="Arial Nova" w:cs="Arial Nova"/>
          <w:sz w:val="24"/>
          <w:szCs w:val="24"/>
        </w:rPr>
        <w:t>T</w:t>
      </w:r>
      <w:r>
        <w:rPr>
          <w:rFonts w:ascii="Times New Roman" w:eastAsia="Times New Roman" w:hAnsi="Times New Roman" w:cs="Times New Roman"/>
          <w:b/>
          <w:color w:val="000000"/>
          <w:sz w:val="24"/>
          <w:szCs w:val="24"/>
        </w:rPr>
        <w:t>EKLİFLERİ DEĞERLENDİRİLMESİ VE FİRMA SEÇİM KRİTERLERİ</w:t>
      </w:r>
    </w:p>
    <w:p w14:paraId="4178359A" w14:textId="77777777" w:rsidR="00247CD8" w:rsidRDefault="00247CD8">
      <w:pPr>
        <w:spacing w:after="0" w:line="240" w:lineRule="auto"/>
        <w:jc w:val="both"/>
        <w:rPr>
          <w:rFonts w:ascii="Arial Nova" w:eastAsia="Arial Nova" w:hAnsi="Arial Nova" w:cs="Arial Nova"/>
          <w:sz w:val="24"/>
          <w:szCs w:val="24"/>
        </w:rPr>
      </w:pPr>
    </w:p>
    <w:p w14:paraId="3BAD1935"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1.Teklifler, İHKİB Yönetim Kurulu ile Genel Sekreterlikten oluşacak bir komisyon tarafından değerlendirilecektir.</w:t>
      </w:r>
    </w:p>
    <w:p w14:paraId="7AACCBEF"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2. Değerlendirmede, uygun fiyat ve </w:t>
      </w:r>
      <w:proofErr w:type="spellStart"/>
      <w:r>
        <w:rPr>
          <w:rFonts w:ascii="Arial Nova" w:eastAsia="Arial Nova" w:hAnsi="Arial Nova" w:cs="Arial Nova"/>
          <w:sz w:val="24"/>
          <w:szCs w:val="24"/>
        </w:rPr>
        <w:t>İSTEKLİ'nin</w:t>
      </w:r>
      <w:proofErr w:type="spellEnd"/>
      <w:r>
        <w:rPr>
          <w:rFonts w:ascii="Arial Nova" w:eastAsia="Arial Nova" w:hAnsi="Arial Nova" w:cs="Arial Nova"/>
          <w:sz w:val="24"/>
          <w:szCs w:val="24"/>
        </w:rPr>
        <w:t xml:space="preserve"> benzer işlerde tecrübe ettiği hizmet kalitesi göz önünde bulundurulacaktır.</w:t>
      </w:r>
    </w:p>
    <w:p w14:paraId="52188D2E"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3. Değerlendirme sonuçları </w:t>
      </w:r>
      <w:proofErr w:type="spellStart"/>
      <w:r>
        <w:rPr>
          <w:rFonts w:ascii="Arial Nova" w:eastAsia="Arial Nova" w:hAnsi="Arial Nova" w:cs="Arial Nova"/>
          <w:sz w:val="24"/>
          <w:szCs w:val="24"/>
        </w:rPr>
        <w:t>İSTEKLİ'lere</w:t>
      </w:r>
      <w:proofErr w:type="spellEnd"/>
      <w:r>
        <w:rPr>
          <w:rFonts w:ascii="Arial Nova" w:eastAsia="Arial Nova" w:hAnsi="Arial Nova" w:cs="Arial Nova"/>
          <w:sz w:val="24"/>
          <w:szCs w:val="24"/>
        </w:rPr>
        <w:t xml:space="preserve"> yazılı olarak bildirilecektir.</w:t>
      </w:r>
    </w:p>
    <w:p w14:paraId="12ECF335" w14:textId="36C44401" w:rsidR="00247CD8" w:rsidRDefault="000F0EE6">
      <w:pPr>
        <w:spacing w:after="0" w:line="240" w:lineRule="auto"/>
        <w:jc w:val="both"/>
        <w:rPr>
          <w:rFonts w:ascii="Arial Nova" w:eastAsia="Arial Nova" w:hAnsi="Arial Nova" w:cs="Arial Nova"/>
          <w:sz w:val="24"/>
          <w:szCs w:val="24"/>
        </w:rPr>
      </w:pPr>
      <w:proofErr w:type="spellStart"/>
      <w:r>
        <w:rPr>
          <w:rFonts w:ascii="Arial Nova" w:eastAsia="Arial Nova" w:hAnsi="Arial Nova" w:cs="Arial Nova"/>
          <w:sz w:val="24"/>
          <w:szCs w:val="24"/>
        </w:rPr>
        <w:t>İSTEKLİ'ler</w:t>
      </w:r>
      <w:proofErr w:type="spellEnd"/>
      <w:r>
        <w:rPr>
          <w:rFonts w:ascii="Arial Nova" w:eastAsia="Arial Nova" w:hAnsi="Arial Nova" w:cs="Arial Nova"/>
          <w:sz w:val="24"/>
          <w:szCs w:val="24"/>
        </w:rPr>
        <w:t xml:space="preserve">, yapılan değerlendirme sonucunda teklifleri hakkında alım kararı verilmemesi halinde </w:t>
      </w:r>
      <w:r w:rsidR="003D0DBB">
        <w:rPr>
          <w:rFonts w:ascii="Arial Nova" w:eastAsia="Arial Nova" w:hAnsi="Arial Nova" w:cs="Arial Nova"/>
          <w:sz w:val="24"/>
          <w:szCs w:val="24"/>
        </w:rPr>
        <w:t xml:space="preserve">BİRLİK </w:t>
      </w:r>
      <w:r>
        <w:rPr>
          <w:rFonts w:ascii="Arial Nova" w:eastAsia="Arial Nova" w:hAnsi="Arial Nova" w:cs="Arial Nova"/>
          <w:sz w:val="24"/>
          <w:szCs w:val="24"/>
        </w:rPr>
        <w:t>'ten her ne nam altında olursa olsun herhangi bir tazminat ve sair talep haklarının olmadığını kabul ve taahhüt ederler.</w:t>
      </w:r>
    </w:p>
    <w:p w14:paraId="1ECFFED7" w14:textId="77777777" w:rsidR="00471464" w:rsidRDefault="00471464">
      <w:pPr>
        <w:spacing w:after="0" w:line="240" w:lineRule="auto"/>
        <w:jc w:val="both"/>
        <w:rPr>
          <w:rFonts w:ascii="Arial Nova" w:eastAsia="Arial Nova" w:hAnsi="Arial Nova" w:cs="Arial Nova"/>
          <w:sz w:val="24"/>
          <w:szCs w:val="24"/>
        </w:rPr>
      </w:pPr>
    </w:p>
    <w:p w14:paraId="273AF566" w14:textId="77777777" w:rsidR="00247CD8" w:rsidRDefault="000F0EE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İHALEDEN VAZGEÇME</w:t>
      </w:r>
    </w:p>
    <w:p w14:paraId="1BE505ED" w14:textId="77777777" w:rsidR="00247CD8" w:rsidRDefault="00247CD8">
      <w:pPr>
        <w:spacing w:after="0" w:line="240" w:lineRule="auto"/>
        <w:jc w:val="both"/>
        <w:rPr>
          <w:rFonts w:ascii="Arial Nova" w:eastAsia="Arial Nova" w:hAnsi="Arial Nova" w:cs="Arial Nova"/>
          <w:sz w:val="24"/>
          <w:szCs w:val="24"/>
        </w:rPr>
      </w:pPr>
    </w:p>
    <w:p w14:paraId="3C210D98" w14:textId="611D8B2C"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1. </w:t>
      </w:r>
      <w:r w:rsidR="00D73E23">
        <w:rPr>
          <w:rFonts w:ascii="Arial Nova" w:eastAsia="Arial Nova" w:hAnsi="Arial Nova" w:cs="Arial Nova"/>
          <w:sz w:val="24"/>
          <w:szCs w:val="24"/>
        </w:rPr>
        <w:t xml:space="preserve"> </w:t>
      </w:r>
      <w:r>
        <w:rPr>
          <w:rFonts w:ascii="Arial Nova" w:eastAsia="Arial Nova" w:hAnsi="Arial Nova" w:cs="Arial Nova"/>
          <w:sz w:val="24"/>
          <w:szCs w:val="24"/>
        </w:rPr>
        <w:t>İHKİB gerekli gördüğü takdirde ihaleyi yapmama hakkına sahiptir.</w:t>
      </w:r>
    </w:p>
    <w:p w14:paraId="5B135868" w14:textId="23AA8E30"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2.</w:t>
      </w:r>
      <w:r w:rsidR="00D73E23">
        <w:rPr>
          <w:rFonts w:ascii="Arial Nova" w:eastAsia="Arial Nova" w:hAnsi="Arial Nova" w:cs="Arial Nova"/>
          <w:sz w:val="24"/>
          <w:szCs w:val="24"/>
        </w:rPr>
        <w:t xml:space="preserve"> </w:t>
      </w:r>
      <w:proofErr w:type="spellStart"/>
      <w:r>
        <w:rPr>
          <w:rFonts w:ascii="Arial Nova" w:eastAsia="Arial Nova" w:hAnsi="Arial Nova" w:cs="Arial Nova"/>
          <w:sz w:val="24"/>
          <w:szCs w:val="24"/>
        </w:rPr>
        <w:t>İSTEKLİ’ler</w:t>
      </w:r>
      <w:proofErr w:type="spellEnd"/>
      <w:r>
        <w:rPr>
          <w:rFonts w:ascii="Arial Nova" w:eastAsia="Arial Nova" w:hAnsi="Arial Nova" w:cs="Arial Nova"/>
          <w:sz w:val="24"/>
          <w:szCs w:val="24"/>
        </w:rPr>
        <w:t xml:space="preserve">, </w:t>
      </w:r>
      <w:proofErr w:type="spellStart"/>
      <w:r>
        <w:rPr>
          <w:rFonts w:ascii="Arial Nova" w:eastAsia="Arial Nova" w:hAnsi="Arial Nova" w:cs="Arial Nova"/>
          <w:sz w:val="24"/>
          <w:szCs w:val="24"/>
        </w:rPr>
        <w:t>İHKİB'in</w:t>
      </w:r>
      <w:proofErr w:type="spellEnd"/>
      <w:r>
        <w:rPr>
          <w:rFonts w:ascii="Arial Nova" w:eastAsia="Arial Nova" w:hAnsi="Arial Nova" w:cs="Arial Nova"/>
          <w:sz w:val="24"/>
          <w:szCs w:val="24"/>
        </w:rPr>
        <w:t xml:space="preserve"> herhangi bir nedenle ihaleyi yapmaktan vazgeçmesi halinde </w:t>
      </w:r>
      <w:proofErr w:type="spellStart"/>
      <w:r>
        <w:rPr>
          <w:rFonts w:ascii="Arial Nova" w:eastAsia="Arial Nova" w:hAnsi="Arial Nova" w:cs="Arial Nova"/>
          <w:sz w:val="24"/>
          <w:szCs w:val="24"/>
        </w:rPr>
        <w:t>İHKİB'den</w:t>
      </w:r>
      <w:proofErr w:type="spellEnd"/>
      <w:r>
        <w:rPr>
          <w:rFonts w:ascii="Arial Nova" w:eastAsia="Arial Nova" w:hAnsi="Arial Nova" w:cs="Arial Nova"/>
          <w:sz w:val="24"/>
          <w:szCs w:val="24"/>
        </w:rPr>
        <w:t xml:space="preserve"> her ne nam altında olursa olsun herhangi bir tazminat ve sair talep haklarının olmadığını kabul ve taahhüt ederler.</w:t>
      </w:r>
    </w:p>
    <w:p w14:paraId="4B37CD50" w14:textId="77777777" w:rsidR="006F5DA4" w:rsidRDefault="006F5DA4">
      <w:pPr>
        <w:spacing w:after="0" w:line="240" w:lineRule="auto"/>
        <w:jc w:val="both"/>
        <w:rPr>
          <w:rFonts w:ascii="Arial Nova" w:eastAsia="Arial Nova" w:hAnsi="Arial Nova" w:cs="Arial Nova"/>
          <w:sz w:val="24"/>
          <w:szCs w:val="24"/>
        </w:rPr>
      </w:pPr>
    </w:p>
    <w:p w14:paraId="591C0BD4" w14:textId="1561BA02" w:rsidR="006F5DA4" w:rsidRDefault="006F5DA4">
      <w:pPr>
        <w:spacing w:after="0" w:line="240" w:lineRule="auto"/>
        <w:jc w:val="both"/>
        <w:rPr>
          <w:rFonts w:ascii="Arial Nova" w:eastAsia="Arial Nova" w:hAnsi="Arial Nova" w:cs="Arial Nova"/>
          <w:sz w:val="24"/>
          <w:szCs w:val="24"/>
        </w:rPr>
      </w:pPr>
    </w:p>
    <w:p w14:paraId="6129950C" w14:textId="1347E1A7" w:rsidR="00BB2CBD" w:rsidRDefault="00BB2CBD">
      <w:pPr>
        <w:spacing w:after="0" w:line="240" w:lineRule="auto"/>
        <w:jc w:val="both"/>
        <w:rPr>
          <w:rFonts w:ascii="Arial Nova" w:eastAsia="Arial Nova" w:hAnsi="Arial Nova" w:cs="Arial Nova"/>
          <w:sz w:val="24"/>
          <w:szCs w:val="24"/>
        </w:rPr>
      </w:pPr>
    </w:p>
    <w:p w14:paraId="47A8738C" w14:textId="77777777" w:rsidR="00BB2CBD" w:rsidRDefault="00BB2CBD">
      <w:pPr>
        <w:spacing w:after="0" w:line="240" w:lineRule="auto"/>
        <w:jc w:val="both"/>
        <w:rPr>
          <w:rFonts w:ascii="Arial Nova" w:eastAsia="Arial Nova" w:hAnsi="Arial Nova" w:cs="Arial Nova"/>
          <w:sz w:val="24"/>
          <w:szCs w:val="24"/>
        </w:rPr>
      </w:pPr>
    </w:p>
    <w:p w14:paraId="61B7D16E" w14:textId="36CC5D17" w:rsidR="00247CD8" w:rsidRDefault="000F0EE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UYUŞMAZLIKLARIN ÇÖZÜMÜ</w:t>
      </w:r>
    </w:p>
    <w:p w14:paraId="63EA5BD3" w14:textId="77777777" w:rsidR="00247CD8" w:rsidRDefault="00247CD8">
      <w:pPr>
        <w:spacing w:after="0" w:line="240" w:lineRule="auto"/>
        <w:jc w:val="both"/>
        <w:rPr>
          <w:rFonts w:ascii="Times New Roman" w:eastAsia="Times New Roman" w:hAnsi="Times New Roman" w:cs="Times New Roman"/>
          <w:b/>
          <w:color w:val="000000"/>
          <w:sz w:val="24"/>
          <w:szCs w:val="24"/>
        </w:rPr>
      </w:pPr>
    </w:p>
    <w:p w14:paraId="30D198F3" w14:textId="51EEA3BA"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İş bu şartnameden doğacak uyuşmazlıkların giderilmesinde, İstanbul Tahkim Merkezi yetkili kılınmıştır. Uyuşmazlıklarda Türk hukuku ve İstanbul Tahkim Merkezi tahkim kuralları uygulanacaktır.</w:t>
      </w:r>
    </w:p>
    <w:p w14:paraId="4B0C0730" w14:textId="277C9681" w:rsidR="008513C6" w:rsidRDefault="008513C6">
      <w:pPr>
        <w:spacing w:after="0" w:line="240" w:lineRule="auto"/>
        <w:jc w:val="both"/>
        <w:rPr>
          <w:rFonts w:ascii="Arial Nova" w:eastAsia="Arial Nova" w:hAnsi="Arial Nova" w:cs="Arial Nova"/>
          <w:sz w:val="24"/>
          <w:szCs w:val="24"/>
        </w:rPr>
      </w:pPr>
    </w:p>
    <w:tbl>
      <w:tblPr>
        <w:tblStyle w:val="TabloKlavuzu1"/>
        <w:tblW w:w="0" w:type="auto"/>
        <w:tblLook w:val="04A0" w:firstRow="1" w:lastRow="0" w:firstColumn="1" w:lastColumn="0" w:noHBand="0" w:noVBand="1"/>
      </w:tblPr>
      <w:tblGrid>
        <w:gridCol w:w="4531"/>
        <w:gridCol w:w="4531"/>
      </w:tblGrid>
      <w:tr w:rsidR="00C62676" w:rsidRPr="00C62676" w14:paraId="2E83BF8A" w14:textId="77777777" w:rsidTr="0054725D">
        <w:tc>
          <w:tcPr>
            <w:tcW w:w="4531" w:type="dxa"/>
          </w:tcPr>
          <w:p w14:paraId="261D242F" w14:textId="2E010447" w:rsidR="00C62676" w:rsidRPr="00C62676" w:rsidRDefault="00C62676" w:rsidP="00C62676">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MED</w:t>
            </w:r>
            <w:r w:rsidR="007437C6">
              <w:rPr>
                <w:rFonts w:ascii="Times New Roman" w:eastAsia="Times New Roman" w:hAnsi="Times New Roman" w:cs="Times New Roman"/>
                <w:b/>
                <w:color w:val="000000" w:themeColor="text1"/>
                <w:sz w:val="24"/>
                <w:szCs w:val="24"/>
              </w:rPr>
              <w:t xml:space="preserve">YA </w:t>
            </w:r>
            <w:r>
              <w:rPr>
                <w:rFonts w:ascii="Times New Roman" w:eastAsia="Times New Roman" w:hAnsi="Times New Roman" w:cs="Times New Roman"/>
                <w:b/>
                <w:color w:val="000000" w:themeColor="text1"/>
                <w:sz w:val="24"/>
                <w:szCs w:val="24"/>
              </w:rPr>
              <w:t>SATIN ALMA</w:t>
            </w:r>
            <w:r w:rsidRPr="00C62676">
              <w:rPr>
                <w:rFonts w:ascii="Times New Roman" w:eastAsia="Times New Roman" w:hAnsi="Times New Roman" w:cs="Times New Roman"/>
                <w:b/>
                <w:color w:val="000000" w:themeColor="text1"/>
                <w:sz w:val="24"/>
                <w:szCs w:val="24"/>
              </w:rPr>
              <w:t xml:space="preserve"> HİZMETİ</w:t>
            </w:r>
          </w:p>
        </w:tc>
        <w:tc>
          <w:tcPr>
            <w:tcW w:w="4531" w:type="dxa"/>
          </w:tcPr>
          <w:p w14:paraId="4701E38F" w14:textId="77777777" w:rsidR="00C62676" w:rsidRPr="00C62676" w:rsidRDefault="00C62676" w:rsidP="00C62676">
            <w:pPr>
              <w:jc w:val="both"/>
              <w:rPr>
                <w:rFonts w:ascii="Times New Roman" w:eastAsia="Times New Roman" w:hAnsi="Times New Roman" w:cs="Times New Roman"/>
                <w:b/>
                <w:color w:val="000000" w:themeColor="text1"/>
                <w:sz w:val="24"/>
                <w:szCs w:val="24"/>
              </w:rPr>
            </w:pPr>
            <w:r w:rsidRPr="00C62676">
              <w:rPr>
                <w:rFonts w:ascii="Times New Roman" w:eastAsia="Times New Roman" w:hAnsi="Times New Roman" w:cs="Times New Roman"/>
                <w:b/>
                <w:color w:val="000000" w:themeColor="text1"/>
                <w:sz w:val="24"/>
                <w:szCs w:val="24"/>
              </w:rPr>
              <w:t>TOPLAM PROJE TEKLİFİ + KDV</w:t>
            </w:r>
          </w:p>
        </w:tc>
      </w:tr>
      <w:tr w:rsidR="00C62676" w:rsidRPr="00C62676" w14:paraId="0546E794" w14:textId="77777777" w:rsidTr="0054725D">
        <w:tc>
          <w:tcPr>
            <w:tcW w:w="4531" w:type="dxa"/>
          </w:tcPr>
          <w:p w14:paraId="0F57DBC4" w14:textId="77777777" w:rsidR="00C62676" w:rsidRPr="00C62676" w:rsidRDefault="00C62676" w:rsidP="00C62676">
            <w:pPr>
              <w:rPr>
                <w:rFonts w:ascii="Times New Roman" w:hAnsi="Times New Roman" w:cs="Times New Roman"/>
                <w:b/>
                <w:bCs/>
                <w:sz w:val="24"/>
                <w:szCs w:val="24"/>
              </w:rPr>
            </w:pPr>
          </w:p>
        </w:tc>
        <w:tc>
          <w:tcPr>
            <w:tcW w:w="4531" w:type="dxa"/>
          </w:tcPr>
          <w:p w14:paraId="38969E62" w14:textId="77777777" w:rsidR="00C62676" w:rsidRPr="00C62676" w:rsidRDefault="00C62676" w:rsidP="00C62676">
            <w:pPr>
              <w:jc w:val="both"/>
              <w:rPr>
                <w:rFonts w:ascii="Times New Roman" w:eastAsia="Times New Roman" w:hAnsi="Times New Roman" w:cs="Times New Roman"/>
                <w:color w:val="000000" w:themeColor="text1"/>
                <w:sz w:val="24"/>
                <w:szCs w:val="24"/>
              </w:rPr>
            </w:pPr>
          </w:p>
        </w:tc>
      </w:tr>
      <w:tr w:rsidR="00C62676" w:rsidRPr="00C62676" w14:paraId="27764B85" w14:textId="77777777" w:rsidTr="0054725D">
        <w:tc>
          <w:tcPr>
            <w:tcW w:w="4531" w:type="dxa"/>
          </w:tcPr>
          <w:p w14:paraId="0C2EC14E" w14:textId="77777777" w:rsidR="00C62676" w:rsidRPr="00C62676" w:rsidRDefault="00C62676" w:rsidP="00C62676">
            <w:pPr>
              <w:jc w:val="both"/>
              <w:rPr>
                <w:rFonts w:ascii="Times New Roman" w:eastAsia="Times New Roman" w:hAnsi="Times New Roman" w:cs="Times New Roman"/>
                <w:b/>
                <w:color w:val="000000" w:themeColor="text1"/>
                <w:sz w:val="24"/>
                <w:szCs w:val="24"/>
              </w:rPr>
            </w:pPr>
          </w:p>
        </w:tc>
        <w:tc>
          <w:tcPr>
            <w:tcW w:w="4531" w:type="dxa"/>
          </w:tcPr>
          <w:p w14:paraId="78BA8B13" w14:textId="77777777" w:rsidR="00C62676" w:rsidRPr="00C62676" w:rsidRDefault="00C62676" w:rsidP="00C62676">
            <w:pPr>
              <w:jc w:val="both"/>
              <w:rPr>
                <w:rFonts w:ascii="Times New Roman" w:eastAsia="Times New Roman" w:hAnsi="Times New Roman" w:cs="Times New Roman"/>
                <w:color w:val="000000" w:themeColor="text1"/>
                <w:sz w:val="24"/>
                <w:szCs w:val="24"/>
              </w:rPr>
            </w:pPr>
          </w:p>
        </w:tc>
      </w:tr>
    </w:tbl>
    <w:p w14:paraId="6E840174" w14:textId="77777777" w:rsidR="008513C6" w:rsidRDefault="008513C6">
      <w:pPr>
        <w:spacing w:after="0" w:line="240" w:lineRule="auto"/>
        <w:jc w:val="both"/>
        <w:rPr>
          <w:rFonts w:ascii="Arial Nova" w:eastAsia="Arial Nova" w:hAnsi="Arial Nova" w:cs="Arial Nova"/>
          <w:sz w:val="24"/>
          <w:szCs w:val="24"/>
        </w:rPr>
      </w:pPr>
    </w:p>
    <w:sectPr w:rsidR="008513C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0BF1"/>
    <w:multiLevelType w:val="multilevel"/>
    <w:tmpl w:val="8F460656"/>
    <w:lvl w:ilvl="0">
      <w:start w:val="1"/>
      <w:numFmt w:val="decimal"/>
      <w:lvlText w:val="%1-"/>
      <w:lvlJc w:val="left"/>
      <w:pPr>
        <w:ind w:left="502" w:hanging="360"/>
      </w:pPr>
      <w:rPr>
        <w:b/>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15:restartNumberingAfterBreak="0">
    <w:nsid w:val="41C3141D"/>
    <w:multiLevelType w:val="multilevel"/>
    <w:tmpl w:val="840EA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yhan Kahraman">
    <w15:presenceInfo w15:providerId="AD" w15:userId="S::seyhan.kahraman@itkib.org.tr::f867ebe9-2802-4b12-b24d-d1c8d859b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D8"/>
    <w:rsid w:val="000704EF"/>
    <w:rsid w:val="000F0EE6"/>
    <w:rsid w:val="00146111"/>
    <w:rsid w:val="00152F75"/>
    <w:rsid w:val="00157F37"/>
    <w:rsid w:val="001B3CBA"/>
    <w:rsid w:val="001B5575"/>
    <w:rsid w:val="00247CD8"/>
    <w:rsid w:val="0028031D"/>
    <w:rsid w:val="002C47C7"/>
    <w:rsid w:val="002D5377"/>
    <w:rsid w:val="00310BF4"/>
    <w:rsid w:val="0038344D"/>
    <w:rsid w:val="00386C6A"/>
    <w:rsid w:val="003A390D"/>
    <w:rsid w:val="003D0DBB"/>
    <w:rsid w:val="00426F9C"/>
    <w:rsid w:val="00433043"/>
    <w:rsid w:val="00462264"/>
    <w:rsid w:val="00471464"/>
    <w:rsid w:val="00497AF0"/>
    <w:rsid w:val="004A76F4"/>
    <w:rsid w:val="004B5CEF"/>
    <w:rsid w:val="005A00F7"/>
    <w:rsid w:val="005B76D9"/>
    <w:rsid w:val="005C22C0"/>
    <w:rsid w:val="00622B86"/>
    <w:rsid w:val="00680B5B"/>
    <w:rsid w:val="006C4358"/>
    <w:rsid w:val="006D2F31"/>
    <w:rsid w:val="006E3CFE"/>
    <w:rsid w:val="006F5DA4"/>
    <w:rsid w:val="006F737A"/>
    <w:rsid w:val="00706B3B"/>
    <w:rsid w:val="007437C6"/>
    <w:rsid w:val="00762B73"/>
    <w:rsid w:val="008002B3"/>
    <w:rsid w:val="008062C8"/>
    <w:rsid w:val="00836299"/>
    <w:rsid w:val="008513C6"/>
    <w:rsid w:val="00876924"/>
    <w:rsid w:val="00891B71"/>
    <w:rsid w:val="00975063"/>
    <w:rsid w:val="009A1FB6"/>
    <w:rsid w:val="009D0A46"/>
    <w:rsid w:val="009F52E6"/>
    <w:rsid w:val="00A33E4B"/>
    <w:rsid w:val="00A61775"/>
    <w:rsid w:val="00AE1BC9"/>
    <w:rsid w:val="00AF7878"/>
    <w:rsid w:val="00B0646A"/>
    <w:rsid w:val="00B12FD3"/>
    <w:rsid w:val="00B67528"/>
    <w:rsid w:val="00B77C42"/>
    <w:rsid w:val="00BB0DC3"/>
    <w:rsid w:val="00BB2CBD"/>
    <w:rsid w:val="00C05D9F"/>
    <w:rsid w:val="00C62676"/>
    <w:rsid w:val="00CC2412"/>
    <w:rsid w:val="00CD0F13"/>
    <w:rsid w:val="00D06E31"/>
    <w:rsid w:val="00D21F8D"/>
    <w:rsid w:val="00D73E23"/>
    <w:rsid w:val="00DC2897"/>
    <w:rsid w:val="00DE5F98"/>
    <w:rsid w:val="00E610CF"/>
    <w:rsid w:val="00ED41E1"/>
    <w:rsid w:val="00ED7102"/>
    <w:rsid w:val="00FA0895"/>
    <w:rsid w:val="00FA6B8F"/>
    <w:rsid w:val="00FC103B"/>
    <w:rsid w:val="00FC1A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5075"/>
  <w15:docId w15:val="{353383C1-8528-4767-9A84-E531741B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customStyle="1" w:styleId="zmlenmeyenBahsetme1">
    <w:name w:val="Çözümlenmeyen Bahsetme1"/>
    <w:basedOn w:val="VarsaylanParagrafYazTipi"/>
    <w:uiPriority w:val="99"/>
    <w:semiHidden/>
    <w:unhideWhenUsed/>
    <w:rsid w:val="0002335F"/>
    <w:rPr>
      <w:color w:val="605E5C"/>
      <w:shd w:val="clear" w:color="auto" w:fill="E1DFDD"/>
    </w:rPr>
  </w:style>
  <w:style w:type="paragraph" w:customStyle="1" w:styleId="gmail-p2">
    <w:name w:val="gmail-p2"/>
    <w:basedOn w:val="Normal"/>
    <w:rsid w:val="00B33D1C"/>
    <w:pPr>
      <w:spacing w:before="100" w:beforeAutospacing="1" w:after="100" w:afterAutospacing="1" w:line="240" w:lineRule="auto"/>
    </w:pPr>
  </w:style>
  <w:style w:type="paragraph" w:customStyle="1" w:styleId="Default">
    <w:name w:val="Default"/>
    <w:rsid w:val="003E27E1"/>
    <w:pPr>
      <w:autoSpaceDE w:val="0"/>
      <w:autoSpaceDN w:val="0"/>
      <w:adjustRightInd w:val="0"/>
      <w:spacing w:after="0" w:line="240" w:lineRule="auto"/>
    </w:pPr>
    <w:rPr>
      <w:rFonts w:ascii="Arial" w:hAnsi="Arial" w:cs="Arial"/>
      <w:color w:val="000000"/>
      <w:sz w:val="24"/>
      <w:szCs w:val="24"/>
    </w:rPr>
  </w:style>
  <w:style w:type="character" w:styleId="zmlenmeyenBahsetme">
    <w:name w:val="Unresolved Mention"/>
    <w:basedOn w:val="VarsaylanParagrafYazTipi"/>
    <w:uiPriority w:val="99"/>
    <w:semiHidden/>
    <w:unhideWhenUsed/>
    <w:rsid w:val="00D50611"/>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AklamaBavurusu">
    <w:name w:val="annotation reference"/>
    <w:basedOn w:val="VarsaylanParagrafYazTipi"/>
    <w:uiPriority w:val="99"/>
    <w:semiHidden/>
    <w:unhideWhenUsed/>
    <w:rsid w:val="00C05D9F"/>
    <w:rPr>
      <w:sz w:val="16"/>
      <w:szCs w:val="16"/>
    </w:rPr>
  </w:style>
  <w:style w:type="paragraph" w:styleId="AklamaMetni">
    <w:name w:val="annotation text"/>
    <w:basedOn w:val="Normal"/>
    <w:link w:val="AklamaMetniChar"/>
    <w:uiPriority w:val="99"/>
    <w:semiHidden/>
    <w:unhideWhenUsed/>
    <w:rsid w:val="00C05D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5D9F"/>
    <w:rPr>
      <w:sz w:val="20"/>
      <w:szCs w:val="20"/>
    </w:rPr>
  </w:style>
  <w:style w:type="paragraph" w:styleId="AklamaKonusu">
    <w:name w:val="annotation subject"/>
    <w:basedOn w:val="AklamaMetni"/>
    <w:next w:val="AklamaMetni"/>
    <w:link w:val="AklamaKonusuChar"/>
    <w:uiPriority w:val="99"/>
    <w:semiHidden/>
    <w:unhideWhenUsed/>
    <w:rsid w:val="00C05D9F"/>
    <w:rPr>
      <w:b/>
      <w:bCs/>
    </w:rPr>
  </w:style>
  <w:style w:type="character" w:customStyle="1" w:styleId="AklamaKonusuChar">
    <w:name w:val="Açıklama Konusu Char"/>
    <w:basedOn w:val="AklamaMetniChar"/>
    <w:link w:val="AklamaKonusu"/>
    <w:uiPriority w:val="99"/>
    <w:semiHidden/>
    <w:rsid w:val="00C05D9F"/>
    <w:rPr>
      <w:b/>
      <w:bCs/>
      <w:sz w:val="20"/>
      <w:szCs w:val="20"/>
    </w:rPr>
  </w:style>
  <w:style w:type="table" w:customStyle="1" w:styleId="TabloKlavuzu1">
    <w:name w:val="Tablo Kılavuzu1"/>
    <w:basedOn w:val="NormalTablo"/>
    <w:next w:val="TabloKlavuzu"/>
    <w:uiPriority w:val="39"/>
    <w:rsid w:val="00C6267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4B5CEF"/>
    <w:rPr>
      <w:color w:val="954F72" w:themeColor="followedHyperlink"/>
      <w:u w:val="single"/>
    </w:rPr>
  </w:style>
  <w:style w:type="paragraph" w:styleId="Dzeltme">
    <w:name w:val="Revision"/>
    <w:hidden/>
    <w:uiPriority w:val="99"/>
    <w:semiHidden/>
    <w:rsid w:val="00D06E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6331">
      <w:bodyDiv w:val="1"/>
      <w:marLeft w:val="0"/>
      <w:marRight w:val="0"/>
      <w:marTop w:val="0"/>
      <w:marBottom w:val="0"/>
      <w:divBdr>
        <w:top w:val="none" w:sz="0" w:space="0" w:color="auto"/>
        <w:left w:val="none" w:sz="0" w:space="0" w:color="auto"/>
        <w:bottom w:val="none" w:sz="0" w:space="0" w:color="auto"/>
        <w:right w:val="none" w:sz="0" w:space="0" w:color="auto"/>
      </w:divBdr>
    </w:div>
    <w:div w:id="951866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al.turludur@itkib.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CuW/rPgF3bQm0tHzaK4cR0HIA==">AMUW2mXyE5eETFtjlshWDvlc7hPmSLc1sMwX6KEgoMMa1OIVBkMp4FWMlOD+7LiDA7oNXIyS8LNBBLXbxFndrVoFsd+ySQ14f09XbJcVS2mW+29DWbFatgM=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1645</Words>
  <Characters>9377</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Bekir Aslaner</dc:creator>
  <cp:lastModifiedBy>Unal Turludur</cp:lastModifiedBy>
  <cp:revision>54</cp:revision>
  <dcterms:created xsi:type="dcterms:W3CDTF">2021-01-14T12:34:00Z</dcterms:created>
  <dcterms:modified xsi:type="dcterms:W3CDTF">2022-01-17T07:42:00Z</dcterms:modified>
</cp:coreProperties>
</file>